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03" w:rsidRDefault="009129D7">
      <w:pPr>
        <w:spacing w:line="590" w:lineRule="exact"/>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关于</w:t>
      </w:r>
      <w:r>
        <w:rPr>
          <w:rFonts w:ascii="方正小标宋简体" w:eastAsia="方正小标宋简体" w:hAnsi="Times New Roman" w:cs="Times New Roman" w:hint="eastAsia"/>
          <w:color w:val="000000"/>
          <w:sz w:val="44"/>
          <w:szCs w:val="44"/>
        </w:rPr>
        <w:t>2022</w:t>
      </w:r>
      <w:r>
        <w:rPr>
          <w:rFonts w:ascii="方正小标宋简体" w:eastAsia="方正小标宋简体" w:hAnsi="宋体" w:cs="宋体" w:hint="eastAsia"/>
          <w:color w:val="000000"/>
          <w:sz w:val="44"/>
          <w:szCs w:val="44"/>
        </w:rPr>
        <w:t>年尤溪县本级决算（草案）</w:t>
      </w:r>
    </w:p>
    <w:p w:rsidR="00A65303" w:rsidRDefault="009129D7">
      <w:pPr>
        <w:spacing w:line="590" w:lineRule="exact"/>
        <w:jc w:val="center"/>
        <w:rPr>
          <w:rFonts w:ascii="方正小标宋简体" w:eastAsia="方正小标宋简体" w:hAnsi="Times New Roman" w:cs="Times New Roman"/>
          <w:color w:val="000000"/>
          <w:sz w:val="44"/>
          <w:szCs w:val="44"/>
        </w:rPr>
      </w:pPr>
      <w:r>
        <w:rPr>
          <w:rFonts w:ascii="方正小标宋简体" w:eastAsia="方正小标宋简体" w:hAnsi="宋体" w:cs="宋体" w:hint="eastAsia"/>
          <w:color w:val="000000"/>
          <w:sz w:val="44"/>
          <w:szCs w:val="44"/>
        </w:rPr>
        <w:t>的</w:t>
      </w:r>
      <w:del w:id="0" w:author="null" w:date="2023-05-30T09:47:00Z">
        <w:r w:rsidDel="00E214AC">
          <w:rPr>
            <w:rFonts w:ascii="方正小标宋简体" w:eastAsia="方正小标宋简体" w:hAnsi="宋体" w:cs="宋体" w:hint="eastAsia"/>
            <w:color w:val="000000"/>
            <w:sz w:val="44"/>
            <w:szCs w:val="44"/>
          </w:rPr>
          <w:delText>说</w:delText>
        </w:r>
      </w:del>
      <w:ins w:id="1" w:author="null" w:date="2023-05-30T09:48:00Z">
        <w:r w:rsidR="00E214AC">
          <w:rPr>
            <w:rFonts w:ascii="方正小标宋简体" w:eastAsia="方正小标宋简体" w:hAnsi="宋体" w:cs="宋体" w:hint="eastAsia"/>
            <w:color w:val="000000"/>
            <w:sz w:val="44"/>
            <w:szCs w:val="44"/>
          </w:rPr>
          <w:t>报告</w:t>
        </w:r>
      </w:ins>
      <w:del w:id="2" w:author="null" w:date="2023-05-30T09:47:00Z">
        <w:r w:rsidDel="00E214AC">
          <w:rPr>
            <w:rFonts w:ascii="方正小标宋简体" w:eastAsia="方正小标宋简体" w:hAnsi="宋体" w:cs="宋体" w:hint="eastAsia"/>
            <w:color w:val="000000"/>
            <w:sz w:val="44"/>
            <w:szCs w:val="44"/>
          </w:rPr>
          <w:delText>明</w:delText>
        </w:r>
      </w:del>
    </w:p>
    <w:p w:rsidR="00A65303" w:rsidRDefault="009129D7">
      <w:pPr>
        <w:spacing w:line="590" w:lineRule="exact"/>
        <w:jc w:val="center"/>
        <w:rPr>
          <w:rFonts w:ascii="楷体_GB2312" w:eastAsia="楷体_GB2312" w:hAnsi="楷体" w:cs="楷体_GB2312"/>
          <w:bCs/>
          <w:color w:val="000000"/>
          <w:sz w:val="32"/>
          <w:szCs w:val="32"/>
        </w:rPr>
      </w:pPr>
      <w:r>
        <w:rPr>
          <w:rFonts w:ascii="楷体_GB2312" w:eastAsia="楷体_GB2312" w:hAnsi="楷体" w:cs="楷体_GB2312" w:hint="eastAsia"/>
          <w:bCs/>
          <w:color w:val="000000"/>
          <w:sz w:val="32"/>
          <w:szCs w:val="32"/>
        </w:rPr>
        <w:t>——2023年5月</w:t>
      </w:r>
      <w:r>
        <w:rPr>
          <w:rFonts w:ascii="楷体_GB2312" w:eastAsia="楷体_GB2312" w:hAnsi="楷体" w:cs="楷体_GB2312"/>
          <w:bCs/>
          <w:color w:val="000000"/>
          <w:sz w:val="32"/>
          <w:szCs w:val="32"/>
        </w:rPr>
        <w:t>26</w:t>
      </w:r>
      <w:r>
        <w:rPr>
          <w:rFonts w:ascii="楷体_GB2312" w:eastAsia="楷体_GB2312" w:hAnsi="楷体" w:cs="楷体_GB2312" w:hint="eastAsia"/>
          <w:bCs/>
          <w:color w:val="000000"/>
          <w:sz w:val="32"/>
          <w:szCs w:val="32"/>
        </w:rPr>
        <w:t>日县十八届人大常委会第十一次会议上</w:t>
      </w:r>
    </w:p>
    <w:p w:rsidR="00A65303" w:rsidRDefault="009129D7">
      <w:pPr>
        <w:spacing w:line="590" w:lineRule="exact"/>
        <w:jc w:val="center"/>
        <w:rPr>
          <w:rFonts w:ascii="仿宋_GB2312" w:eastAsia="仿宋_GB2312" w:hAnsi="Times New Roman" w:cs="Times New Roman"/>
          <w:color w:val="000000"/>
          <w:sz w:val="30"/>
          <w:szCs w:val="30"/>
        </w:rPr>
      </w:pPr>
      <w:r>
        <w:rPr>
          <w:rFonts w:ascii="楷体_GB2312" w:eastAsia="楷体_GB2312" w:hAnsi="楷体" w:cs="楷体_GB2312" w:hint="eastAsia"/>
          <w:bCs/>
          <w:color w:val="000000"/>
          <w:sz w:val="32"/>
          <w:szCs w:val="32"/>
        </w:rPr>
        <w:t>县财政局局长  陈玲</w:t>
      </w:r>
    </w:p>
    <w:p w:rsidR="00A65303" w:rsidRDefault="00A65303">
      <w:pPr>
        <w:autoSpaceDE w:val="0"/>
        <w:autoSpaceDN w:val="0"/>
        <w:adjustRightInd w:val="0"/>
        <w:spacing w:line="590" w:lineRule="exact"/>
        <w:rPr>
          <w:rFonts w:ascii="仿宋_GB2312" w:eastAsia="仿宋_GB2312" w:hAnsi="Times New Roman" w:cs="Times New Roman"/>
          <w:color w:val="000000"/>
          <w:kern w:val="0"/>
          <w:sz w:val="32"/>
          <w:szCs w:val="32"/>
        </w:rPr>
      </w:pPr>
    </w:p>
    <w:p w:rsidR="00A65303" w:rsidRDefault="009129D7">
      <w:pPr>
        <w:autoSpaceDE w:val="0"/>
        <w:autoSpaceDN w:val="0"/>
        <w:adjustRightInd w:val="0"/>
        <w:spacing w:line="590" w:lineRule="exac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主任、各位副主任、各位委员：</w:t>
      </w:r>
    </w:p>
    <w:p w:rsidR="00A65303" w:rsidRDefault="009129D7">
      <w:pPr>
        <w:autoSpaceDE w:val="0"/>
        <w:autoSpaceDN w:val="0"/>
        <w:adjustRightInd w:val="0"/>
        <w:spacing w:line="590" w:lineRule="exact"/>
        <w:ind w:firstLineChars="200" w:firstLine="64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受县人民政府委托，现将2022年县本级决算草案说明如下。</w:t>
      </w:r>
    </w:p>
    <w:p w:rsidR="00A65303" w:rsidRDefault="009129D7">
      <w:pPr>
        <w:autoSpaceDE w:val="0"/>
        <w:autoSpaceDN w:val="0"/>
        <w:adjustRightInd w:val="0"/>
        <w:spacing w:line="590" w:lineRule="exact"/>
        <w:ind w:firstLineChars="200" w:firstLine="640"/>
        <w:rPr>
          <w:rFonts w:ascii="楷体_GB2312" w:eastAsia="楷体_GB2312" w:hAnsi="楷体_GB2312" w:cs="Times New Roman"/>
          <w:color w:val="000000"/>
          <w:sz w:val="32"/>
          <w:szCs w:val="32"/>
        </w:rPr>
      </w:pPr>
      <w:r>
        <w:rPr>
          <w:rFonts w:ascii="黑体" w:eastAsia="黑体" w:hAnsi="黑体" w:cs="Times New Roman" w:hint="eastAsia"/>
          <w:color w:val="000000"/>
          <w:kern w:val="0"/>
          <w:sz w:val="32"/>
          <w:szCs w:val="32"/>
        </w:rPr>
        <w:t>一、全县总决算汇编情况</w:t>
      </w:r>
      <w:bookmarkStart w:id="3" w:name="_GoBack"/>
      <w:bookmarkEnd w:id="3"/>
    </w:p>
    <w:p w:rsidR="00A65303" w:rsidRDefault="009129D7">
      <w:pPr>
        <w:autoSpaceDE w:val="0"/>
        <w:autoSpaceDN w:val="0"/>
        <w:adjustRightInd w:val="0"/>
        <w:spacing w:line="59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（一）全县一般公共预算收支决算</w:t>
      </w:r>
    </w:p>
    <w:p w:rsidR="00A65303" w:rsidRDefault="009129D7">
      <w:pPr>
        <w:spacing w:line="590" w:lineRule="exact"/>
        <w:ind w:firstLine="63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kern w:val="0"/>
          <w:sz w:val="32"/>
          <w:szCs w:val="32"/>
        </w:rPr>
        <w:t>1.</w:t>
      </w:r>
      <w:r>
        <w:rPr>
          <w:rFonts w:ascii="仿宋_GB2312" w:eastAsia="仿宋_GB2312" w:hAnsi="Times New Roman" w:cs="Times New Roman" w:hint="eastAsia"/>
          <w:color w:val="000000"/>
          <w:sz w:val="32"/>
          <w:szCs w:val="32"/>
        </w:rPr>
        <w:t>全县财政总收入完成136056</w:t>
      </w:r>
      <w:r>
        <w:rPr>
          <w:rFonts w:ascii="仿宋_GB2312" w:eastAsia="仿宋_GB2312" w:hAnsi="仿宋" w:cs="Times New Roman" w:hint="eastAsia"/>
          <w:color w:val="000000"/>
          <w:sz w:val="32"/>
          <w:szCs w:val="32"/>
        </w:rPr>
        <w:t>万元</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含</w:t>
      </w:r>
      <w:r>
        <w:rPr>
          <w:rFonts w:ascii="仿宋_GB2312" w:eastAsia="仿宋_GB2312" w:hAnsi="仿宋" w:cs="Times New Roman"/>
          <w:color w:val="000000"/>
          <w:sz w:val="32"/>
          <w:szCs w:val="32"/>
        </w:rPr>
        <w:t>增值税留抵退税</w:t>
      </w:r>
      <w:r>
        <w:rPr>
          <w:rFonts w:ascii="仿宋_GB2312" w:eastAsia="仿宋_GB2312" w:hAnsi="仿宋" w:cs="Times New Roman" w:hint="eastAsia"/>
          <w:color w:val="000000"/>
          <w:sz w:val="32"/>
          <w:szCs w:val="32"/>
        </w:rPr>
        <w:t>12645万元</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，比上年增收</w:t>
      </w:r>
      <w:r>
        <w:rPr>
          <w:rFonts w:ascii="仿宋_GB2312" w:eastAsia="仿宋_GB2312" w:hAnsi="Times New Roman" w:cs="Times New Roman" w:hint="eastAsia"/>
          <w:color w:val="000000"/>
          <w:sz w:val="32"/>
          <w:szCs w:val="32"/>
        </w:rPr>
        <w:t>12364</w:t>
      </w:r>
      <w:r>
        <w:rPr>
          <w:rFonts w:ascii="仿宋_GB2312" w:eastAsia="仿宋_GB2312" w:hAnsi="仿宋" w:cs="Times New Roman" w:hint="eastAsia"/>
          <w:color w:val="000000"/>
          <w:sz w:val="32"/>
          <w:szCs w:val="32"/>
        </w:rPr>
        <w:t>万元，增长10</w:t>
      </w:r>
      <w:r>
        <w:rPr>
          <w:rFonts w:ascii="仿宋_GB2312" w:eastAsia="仿宋_GB2312" w:hAnsi="Times New Roman" w:cs="Times New Roman" w:hint="eastAsia"/>
          <w:color w:val="000000"/>
          <w:sz w:val="32"/>
          <w:szCs w:val="32"/>
        </w:rPr>
        <w:t>%</w:t>
      </w:r>
      <w:r>
        <w:rPr>
          <w:rFonts w:ascii="仿宋_GB2312" w:eastAsia="仿宋_GB2312" w:hAnsi="仿宋" w:cs="Times New Roman" w:hint="eastAsia"/>
          <w:color w:val="000000"/>
          <w:sz w:val="32"/>
          <w:szCs w:val="32"/>
        </w:rPr>
        <w:t>，其中</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上划中央收入</w:t>
      </w:r>
      <w:r>
        <w:rPr>
          <w:rFonts w:ascii="仿宋_GB2312" w:eastAsia="仿宋_GB2312" w:hAnsi="仿宋" w:cs="Times New Roman"/>
          <w:color w:val="000000"/>
          <w:sz w:val="32"/>
          <w:szCs w:val="32"/>
        </w:rPr>
        <w:t>35482</w:t>
      </w:r>
      <w:r>
        <w:rPr>
          <w:rFonts w:ascii="仿宋_GB2312" w:eastAsia="仿宋_GB2312" w:hAnsi="仿宋" w:cs="Times New Roman" w:hint="eastAsia"/>
          <w:color w:val="000000"/>
          <w:sz w:val="32"/>
          <w:szCs w:val="32"/>
        </w:rPr>
        <w:t>万元，比上年增收2018万元，增长6.03</w:t>
      </w:r>
      <w:r>
        <w:rPr>
          <w:rFonts w:ascii="仿宋_GB2312" w:eastAsia="仿宋_GB2312" w:hAnsi="Times New Roman" w:cs="Times New Roman" w:hint="eastAsia"/>
          <w:color w:val="000000"/>
          <w:sz w:val="32"/>
          <w:szCs w:val="32"/>
        </w:rPr>
        <w:t>%</w:t>
      </w:r>
      <w:r>
        <w:rPr>
          <w:rFonts w:ascii="仿宋_GB2312" w:eastAsia="仿宋_GB2312" w:hAnsi="仿宋" w:cs="Times New Roman" w:hint="eastAsia"/>
          <w:color w:val="000000"/>
          <w:sz w:val="32"/>
          <w:szCs w:val="32"/>
        </w:rPr>
        <w:t>；地方级一般公共预算收入</w:t>
      </w:r>
      <w:r>
        <w:rPr>
          <w:rFonts w:ascii="仿宋_GB2312" w:eastAsia="仿宋_GB2312" w:hAnsi="仿宋" w:cs="Times New Roman"/>
          <w:color w:val="000000"/>
          <w:sz w:val="32"/>
          <w:szCs w:val="32"/>
        </w:rPr>
        <w:t>100574</w:t>
      </w:r>
      <w:r>
        <w:rPr>
          <w:rFonts w:ascii="仿宋_GB2312" w:eastAsia="仿宋_GB2312" w:hAnsi="仿宋" w:cs="Times New Roman" w:hint="eastAsia"/>
          <w:color w:val="000000"/>
          <w:sz w:val="32"/>
          <w:szCs w:val="32"/>
        </w:rPr>
        <w:t>万元</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含</w:t>
      </w:r>
      <w:r>
        <w:rPr>
          <w:rFonts w:ascii="仿宋_GB2312" w:eastAsia="仿宋_GB2312" w:hAnsi="仿宋" w:cs="Times New Roman"/>
          <w:color w:val="000000"/>
          <w:sz w:val="32"/>
          <w:szCs w:val="32"/>
        </w:rPr>
        <w:t>增值税留抵退税</w:t>
      </w:r>
      <w:r>
        <w:rPr>
          <w:rFonts w:ascii="仿宋_GB2312" w:eastAsia="仿宋_GB2312" w:hAnsi="仿宋" w:cs="Times New Roman" w:hint="eastAsia"/>
          <w:color w:val="000000"/>
          <w:sz w:val="32"/>
          <w:szCs w:val="32"/>
        </w:rPr>
        <w:t>12645万元</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，完成预算的101.07%，比上年增收</w:t>
      </w:r>
      <w:r>
        <w:rPr>
          <w:rFonts w:ascii="仿宋_GB2312" w:eastAsia="仿宋_GB2312" w:hAnsi="Times New Roman" w:cs="Times New Roman"/>
          <w:color w:val="000000"/>
          <w:sz w:val="32"/>
          <w:szCs w:val="32"/>
        </w:rPr>
        <w:t>10346</w:t>
      </w:r>
      <w:r>
        <w:rPr>
          <w:rFonts w:ascii="仿宋_GB2312" w:eastAsia="仿宋_GB2312" w:hAnsi="仿宋" w:cs="Times New Roman" w:hint="eastAsia"/>
          <w:color w:val="000000"/>
          <w:sz w:val="32"/>
          <w:szCs w:val="32"/>
        </w:rPr>
        <w:t>万元，增长</w:t>
      </w:r>
      <w:r>
        <w:rPr>
          <w:rFonts w:ascii="仿宋_GB2312" w:eastAsia="仿宋_GB2312" w:hAnsi="Times New Roman" w:cs="Times New Roman"/>
          <w:color w:val="000000"/>
          <w:sz w:val="32"/>
          <w:szCs w:val="32"/>
        </w:rPr>
        <w:t>11.47</w:t>
      </w:r>
      <w:r>
        <w:rPr>
          <w:rFonts w:ascii="仿宋_GB2312" w:eastAsia="仿宋_GB2312" w:hAnsi="Times New Roman" w:cs="Times New Roman" w:hint="eastAsia"/>
          <w:color w:val="000000"/>
          <w:sz w:val="32"/>
          <w:szCs w:val="32"/>
        </w:rPr>
        <w:t>%。</w:t>
      </w:r>
    </w:p>
    <w:p w:rsidR="00A65303" w:rsidRDefault="009129D7">
      <w:pPr>
        <w:autoSpaceDE w:val="0"/>
        <w:autoSpaceDN w:val="0"/>
        <w:adjustRightInd w:val="0"/>
        <w:spacing w:line="590" w:lineRule="exact"/>
        <w:ind w:firstLineChars="200" w:firstLine="640"/>
        <w:rPr>
          <w:rFonts w:ascii="仿宋_GB2312" w:eastAsia="仿宋_GB2312" w:hAnsi="Times New Roman" w:cs="Times New Roman"/>
          <w:color w:val="000000"/>
          <w:w w:val="90"/>
          <w:kern w:val="0"/>
          <w:sz w:val="32"/>
          <w:szCs w:val="32"/>
        </w:rPr>
      </w:pPr>
      <w:r>
        <w:rPr>
          <w:rFonts w:ascii="仿宋_GB2312" w:eastAsia="仿宋_GB2312" w:hAnsi="Times New Roman" w:cs="Times New Roman" w:hint="eastAsia"/>
          <w:color w:val="000000"/>
          <w:kern w:val="0"/>
          <w:sz w:val="32"/>
          <w:szCs w:val="32"/>
        </w:rPr>
        <w:t>2.全县一般公共预算支出</w:t>
      </w:r>
      <w:r>
        <w:rPr>
          <w:rFonts w:ascii="仿宋_GB2312" w:eastAsia="仿宋_GB2312" w:hAnsi="Times New Roman" w:cs="Times New Roman"/>
          <w:color w:val="000000"/>
          <w:kern w:val="0"/>
          <w:sz w:val="32"/>
          <w:szCs w:val="32"/>
        </w:rPr>
        <w:t>340238</w:t>
      </w:r>
      <w:r>
        <w:rPr>
          <w:rFonts w:ascii="仿宋_GB2312" w:eastAsia="仿宋_GB2312" w:hAnsi="Times New Roman" w:cs="Times New Roman" w:hint="eastAsia"/>
          <w:color w:val="000000"/>
          <w:kern w:val="0"/>
          <w:sz w:val="32"/>
          <w:szCs w:val="32"/>
        </w:rPr>
        <w:t>万元，完成预算（含省市专项转移支付、上年结转使用数等，下同）</w:t>
      </w:r>
      <w:r>
        <w:rPr>
          <w:rFonts w:ascii="仿宋_GB2312" w:eastAsia="仿宋_GB2312" w:hAnsi="Times New Roman" w:cs="Times New Roman"/>
          <w:color w:val="000000"/>
          <w:kern w:val="0"/>
          <w:sz w:val="32"/>
          <w:szCs w:val="32"/>
        </w:rPr>
        <w:t>365237</w:t>
      </w:r>
      <w:r>
        <w:rPr>
          <w:rFonts w:ascii="仿宋_GB2312" w:eastAsia="仿宋_GB2312" w:hAnsi="Times New Roman" w:cs="Times New Roman" w:hint="eastAsia"/>
          <w:color w:val="000000"/>
          <w:kern w:val="0"/>
          <w:sz w:val="32"/>
          <w:szCs w:val="32"/>
        </w:rPr>
        <w:t>万元的</w:t>
      </w:r>
      <w:r>
        <w:rPr>
          <w:rFonts w:ascii="仿宋_GB2312" w:eastAsia="仿宋_GB2312" w:hAnsi="Times New Roman" w:cs="Times New Roman"/>
          <w:color w:val="000000"/>
          <w:kern w:val="0"/>
          <w:sz w:val="32"/>
          <w:szCs w:val="32"/>
        </w:rPr>
        <w:t>93.16</w:t>
      </w:r>
      <w:r>
        <w:rPr>
          <w:rFonts w:ascii="仿宋_GB2312" w:eastAsia="仿宋_GB2312" w:hAnsi="Arial" w:cs="Arial" w:hint="eastAsia"/>
          <w:color w:val="000000"/>
          <w:kern w:val="0"/>
          <w:sz w:val="32"/>
          <w:szCs w:val="32"/>
        </w:rPr>
        <w:t>%，</w:t>
      </w:r>
      <w:r>
        <w:rPr>
          <w:rFonts w:ascii="仿宋_GB2312" w:eastAsia="仿宋_GB2312" w:hAnsi="Times New Roman" w:cs="Times New Roman" w:hint="eastAsia"/>
          <w:color w:val="000000"/>
          <w:kern w:val="0"/>
          <w:sz w:val="32"/>
          <w:szCs w:val="32"/>
        </w:rPr>
        <w:t>比上年支出</w:t>
      </w:r>
      <w:r>
        <w:rPr>
          <w:rFonts w:ascii="仿宋_GB2312" w:eastAsia="仿宋_GB2312" w:hAnsi="Times New Roman" w:cs="Times New Roman"/>
          <w:color w:val="000000"/>
          <w:kern w:val="0"/>
          <w:sz w:val="32"/>
          <w:szCs w:val="32"/>
        </w:rPr>
        <w:t>310039</w:t>
      </w:r>
      <w:r>
        <w:rPr>
          <w:rFonts w:ascii="仿宋_GB2312" w:eastAsia="仿宋_GB2312" w:hAnsi="Times New Roman" w:cs="Times New Roman" w:hint="eastAsia"/>
          <w:color w:val="000000"/>
          <w:kern w:val="0"/>
          <w:sz w:val="32"/>
          <w:szCs w:val="32"/>
        </w:rPr>
        <w:t>万元增支</w:t>
      </w:r>
      <w:r>
        <w:rPr>
          <w:rFonts w:ascii="仿宋_GB2312" w:eastAsia="仿宋_GB2312" w:hAnsi="Times New Roman" w:cs="Times New Roman"/>
          <w:color w:val="000000"/>
          <w:kern w:val="0"/>
          <w:sz w:val="32"/>
          <w:szCs w:val="32"/>
        </w:rPr>
        <w:t>30199</w:t>
      </w:r>
      <w:r>
        <w:rPr>
          <w:rFonts w:ascii="仿宋_GB2312" w:eastAsia="仿宋_GB2312" w:hAnsi="Times New Roman" w:cs="Times New Roman" w:hint="eastAsia"/>
          <w:color w:val="000000"/>
          <w:kern w:val="0"/>
          <w:sz w:val="32"/>
          <w:szCs w:val="32"/>
        </w:rPr>
        <w:t>万元，</w:t>
      </w:r>
      <w:r>
        <w:rPr>
          <w:rFonts w:ascii="仿宋_GB2312" w:eastAsia="仿宋_GB2312" w:hAnsi="Arial" w:cs="Arial" w:hint="eastAsia"/>
          <w:color w:val="000000"/>
          <w:kern w:val="0"/>
          <w:sz w:val="32"/>
          <w:szCs w:val="32"/>
        </w:rPr>
        <w:t>增长</w:t>
      </w:r>
      <w:r>
        <w:rPr>
          <w:rFonts w:ascii="仿宋_GB2312" w:eastAsia="仿宋_GB2312" w:hAnsi="Arial" w:cs="Arial"/>
          <w:color w:val="000000"/>
          <w:kern w:val="0"/>
          <w:sz w:val="32"/>
          <w:szCs w:val="32"/>
        </w:rPr>
        <w:t>9.74</w:t>
      </w:r>
      <w:r>
        <w:rPr>
          <w:rFonts w:ascii="仿宋_GB2312" w:eastAsia="仿宋_GB2312" w:hAnsi="Arial" w:cs="Arial" w:hint="eastAsia"/>
          <w:color w:val="000000"/>
          <w:kern w:val="0"/>
          <w:sz w:val="32"/>
          <w:szCs w:val="32"/>
        </w:rPr>
        <w:t>%。</w:t>
      </w:r>
    </w:p>
    <w:p w:rsidR="00A65303" w:rsidRDefault="009129D7">
      <w:pPr>
        <w:spacing w:line="590" w:lineRule="exact"/>
        <w:ind w:firstLine="645"/>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3.平衡情况：</w:t>
      </w:r>
      <w:r>
        <w:rPr>
          <w:rFonts w:ascii="仿宋_GB2312" w:eastAsia="仿宋_GB2312" w:hAnsi="Times New Roman" w:cs="Times New Roman" w:hint="eastAsia"/>
          <w:color w:val="000000"/>
          <w:kern w:val="0"/>
          <w:sz w:val="32"/>
          <w:szCs w:val="32"/>
        </w:rPr>
        <w:t>全县地方级一般公共预算收入</w:t>
      </w:r>
      <w:r>
        <w:rPr>
          <w:rFonts w:ascii="仿宋_GB2312" w:eastAsia="仿宋_GB2312" w:hAnsi="Times New Roman" w:cs="Times New Roman"/>
          <w:color w:val="000000"/>
          <w:kern w:val="0"/>
          <w:sz w:val="32"/>
          <w:szCs w:val="32"/>
        </w:rPr>
        <w:t>87929</w:t>
      </w:r>
      <w:r>
        <w:rPr>
          <w:rFonts w:ascii="仿宋_GB2312" w:eastAsia="仿宋_GB2312" w:hAnsi="Times New Roman" w:cs="Times New Roman" w:hint="eastAsia"/>
          <w:color w:val="000000"/>
          <w:kern w:val="0"/>
          <w:sz w:val="32"/>
          <w:szCs w:val="32"/>
        </w:rPr>
        <w:t>万元</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不含</w:t>
      </w:r>
      <w:r>
        <w:rPr>
          <w:rFonts w:ascii="仿宋_GB2312" w:eastAsia="仿宋_GB2312" w:hAnsi="仿宋" w:cs="Times New Roman"/>
          <w:color w:val="000000"/>
          <w:sz w:val="32"/>
          <w:szCs w:val="32"/>
        </w:rPr>
        <w:t>增值税留抵退税</w:t>
      </w:r>
      <w:r>
        <w:rPr>
          <w:rFonts w:ascii="仿宋_GB2312" w:eastAsia="仿宋_GB2312" w:hAnsi="仿宋" w:cs="Times New Roman" w:hint="eastAsia"/>
          <w:color w:val="000000"/>
          <w:sz w:val="32"/>
          <w:szCs w:val="32"/>
        </w:rPr>
        <w:t>12645万元</w:t>
      </w:r>
      <w:r>
        <w:rPr>
          <w:rFonts w:ascii="仿宋_GB2312" w:eastAsia="仿宋_GB2312" w:hAnsi="仿宋" w:cs="Times New Roman"/>
          <w:color w:val="000000"/>
          <w:sz w:val="32"/>
          <w:szCs w:val="32"/>
        </w:rPr>
        <w:t>）</w:t>
      </w:r>
      <w:r>
        <w:rPr>
          <w:rFonts w:ascii="仿宋_GB2312" w:eastAsia="仿宋_GB2312" w:hAnsi="Times New Roman" w:cs="Times New Roman" w:hint="eastAsia"/>
          <w:color w:val="000000"/>
          <w:kern w:val="0"/>
          <w:sz w:val="32"/>
          <w:szCs w:val="32"/>
        </w:rPr>
        <w:t>，上级补助收入</w:t>
      </w:r>
      <w:r>
        <w:rPr>
          <w:rFonts w:ascii="仿宋_GB2312" w:eastAsia="仿宋_GB2312" w:hAnsi="Times New Roman" w:cs="Times New Roman"/>
          <w:color w:val="000000"/>
          <w:kern w:val="0"/>
          <w:sz w:val="32"/>
          <w:szCs w:val="32"/>
        </w:rPr>
        <w:t>202224</w:t>
      </w:r>
      <w:r>
        <w:rPr>
          <w:rFonts w:ascii="仿宋_GB2312" w:eastAsia="仿宋_GB2312" w:hAnsi="Times New Roman" w:cs="Times New Roman" w:hint="eastAsia"/>
          <w:color w:val="000000"/>
          <w:kern w:val="0"/>
          <w:sz w:val="32"/>
          <w:szCs w:val="32"/>
        </w:rPr>
        <w:t>万元，地方政府一般债务转贷收入</w:t>
      </w:r>
      <w:r>
        <w:rPr>
          <w:rFonts w:ascii="仿宋_GB2312" w:eastAsia="仿宋_GB2312" w:hAnsi="Times New Roman" w:cs="Times New Roman"/>
          <w:color w:val="000000"/>
          <w:kern w:val="0"/>
          <w:sz w:val="32"/>
          <w:szCs w:val="32"/>
        </w:rPr>
        <w:t>27290</w:t>
      </w:r>
      <w:r>
        <w:rPr>
          <w:rFonts w:ascii="仿宋_GB2312" w:eastAsia="仿宋_GB2312" w:hAnsi="Times New Roman" w:cs="Times New Roman" w:hint="eastAsia"/>
          <w:color w:val="000000"/>
          <w:kern w:val="0"/>
          <w:sz w:val="32"/>
          <w:szCs w:val="32"/>
        </w:rPr>
        <w:t>万元（其中：新增一般债券14700万元，再融资一般债券12590万元），上年</w:t>
      </w:r>
      <w:r>
        <w:rPr>
          <w:rFonts w:ascii="仿宋_GB2312" w:eastAsia="仿宋_GB2312" w:hAnsi="Times New Roman" w:cs="Times New Roman" w:hint="eastAsia"/>
          <w:color w:val="000000"/>
          <w:kern w:val="0"/>
          <w:sz w:val="32"/>
          <w:szCs w:val="32"/>
        </w:rPr>
        <w:lastRenderedPageBreak/>
        <w:t>滚存结余</w:t>
      </w:r>
      <w:r>
        <w:rPr>
          <w:rFonts w:ascii="仿宋_GB2312" w:eastAsia="仿宋_GB2312" w:hAnsi="Times New Roman" w:cs="Times New Roman"/>
          <w:color w:val="000000"/>
          <w:kern w:val="0"/>
          <w:sz w:val="32"/>
          <w:szCs w:val="32"/>
        </w:rPr>
        <w:t>17242</w:t>
      </w:r>
      <w:r>
        <w:rPr>
          <w:rFonts w:ascii="仿宋_GB2312" w:eastAsia="仿宋_GB2312" w:hAnsi="Times New Roman" w:cs="Times New Roman" w:hint="eastAsia"/>
          <w:color w:val="000000"/>
          <w:kern w:val="0"/>
          <w:sz w:val="32"/>
          <w:szCs w:val="32"/>
        </w:rPr>
        <w:t>万元，调入资金</w:t>
      </w:r>
      <w:r>
        <w:rPr>
          <w:rFonts w:ascii="仿宋_GB2312" w:eastAsia="仿宋_GB2312" w:hAnsi="Times New Roman" w:cs="Times New Roman"/>
          <w:color w:val="000000"/>
          <w:kern w:val="0"/>
          <w:sz w:val="32"/>
          <w:szCs w:val="32"/>
        </w:rPr>
        <w:t>52483</w:t>
      </w:r>
      <w:r>
        <w:rPr>
          <w:rFonts w:ascii="仿宋_GB2312" w:eastAsia="仿宋_GB2312" w:hAnsi="Times New Roman" w:cs="Times New Roman" w:hint="eastAsia"/>
          <w:color w:val="000000"/>
          <w:kern w:val="0"/>
          <w:sz w:val="32"/>
          <w:szCs w:val="32"/>
        </w:rPr>
        <w:t>万元，动用</w:t>
      </w:r>
      <w:r>
        <w:rPr>
          <w:rFonts w:ascii="仿宋_GB2312" w:eastAsia="仿宋_GB2312" w:hAnsi="Times New Roman" w:cs="Times New Roman"/>
          <w:color w:val="000000"/>
          <w:kern w:val="0"/>
          <w:sz w:val="32"/>
          <w:szCs w:val="32"/>
        </w:rPr>
        <w:t>预算稳定调节基金4991</w:t>
      </w:r>
      <w:r>
        <w:rPr>
          <w:rFonts w:ascii="仿宋_GB2312" w:eastAsia="仿宋_GB2312" w:hAnsi="Times New Roman" w:cs="Times New Roman" w:hint="eastAsia"/>
          <w:color w:val="000000"/>
          <w:kern w:val="0"/>
          <w:sz w:val="32"/>
          <w:szCs w:val="32"/>
        </w:rPr>
        <w:t>万</w:t>
      </w:r>
      <w:r>
        <w:rPr>
          <w:rFonts w:ascii="仿宋_GB2312" w:eastAsia="仿宋_GB2312" w:hAnsi="Times New Roman" w:cs="Times New Roman"/>
          <w:color w:val="000000"/>
          <w:kern w:val="0"/>
          <w:sz w:val="32"/>
          <w:szCs w:val="32"/>
        </w:rPr>
        <w:t>，</w:t>
      </w:r>
      <w:r>
        <w:rPr>
          <w:rFonts w:ascii="仿宋_GB2312" w:eastAsia="仿宋_GB2312" w:hAnsi="Times New Roman" w:cs="Times New Roman" w:hint="eastAsia"/>
          <w:color w:val="000000"/>
          <w:kern w:val="0"/>
          <w:sz w:val="32"/>
          <w:szCs w:val="32"/>
        </w:rPr>
        <w:t>收入合计</w:t>
      </w:r>
      <w:r>
        <w:rPr>
          <w:rFonts w:ascii="仿宋_GB2312" w:eastAsia="仿宋_GB2312" w:hAnsi="Times New Roman" w:cs="Times New Roman"/>
          <w:color w:val="000000"/>
          <w:kern w:val="0"/>
          <w:sz w:val="32"/>
          <w:szCs w:val="32"/>
        </w:rPr>
        <w:t>392159</w:t>
      </w:r>
      <w:r>
        <w:rPr>
          <w:rFonts w:ascii="仿宋_GB2312" w:eastAsia="仿宋_GB2312" w:hAnsi="Times New Roman" w:cs="Times New Roman" w:hint="eastAsia"/>
          <w:color w:val="000000"/>
          <w:kern w:val="0"/>
          <w:sz w:val="32"/>
          <w:szCs w:val="32"/>
        </w:rPr>
        <w:t>万元；全县一般公共预算支出</w:t>
      </w:r>
      <w:r>
        <w:rPr>
          <w:rFonts w:ascii="仿宋_GB2312" w:eastAsia="仿宋_GB2312" w:hAnsi="Times New Roman" w:cs="Times New Roman"/>
          <w:color w:val="000000"/>
          <w:kern w:val="0"/>
          <w:sz w:val="32"/>
          <w:szCs w:val="32"/>
        </w:rPr>
        <w:t>340238</w:t>
      </w:r>
      <w:r>
        <w:rPr>
          <w:rFonts w:ascii="仿宋_GB2312" w:eastAsia="仿宋_GB2312" w:hAnsi="Times New Roman" w:cs="Times New Roman" w:hint="eastAsia"/>
          <w:color w:val="000000"/>
          <w:kern w:val="0"/>
          <w:sz w:val="32"/>
          <w:szCs w:val="32"/>
        </w:rPr>
        <w:t>万元，上解上级支出</w:t>
      </w:r>
      <w:r>
        <w:rPr>
          <w:rFonts w:ascii="仿宋_GB2312" w:eastAsia="仿宋_GB2312" w:hAnsi="Times New Roman" w:cs="Times New Roman"/>
          <w:color w:val="000000"/>
          <w:kern w:val="0"/>
          <w:sz w:val="32"/>
          <w:szCs w:val="32"/>
        </w:rPr>
        <w:t>6587</w:t>
      </w:r>
      <w:r>
        <w:rPr>
          <w:rFonts w:ascii="仿宋_GB2312" w:eastAsia="仿宋_GB2312" w:hAnsi="Times New Roman" w:cs="Times New Roman" w:hint="eastAsia"/>
          <w:color w:val="000000"/>
          <w:kern w:val="0"/>
          <w:sz w:val="32"/>
          <w:szCs w:val="32"/>
        </w:rPr>
        <w:t>万元，地方政府一般</w:t>
      </w:r>
      <w:r>
        <w:rPr>
          <w:rFonts w:ascii="仿宋_GB2312" w:eastAsia="仿宋_GB2312" w:hAnsi="宋体" w:cs="Times New Roman" w:hint="eastAsia"/>
          <w:color w:val="000000"/>
          <w:sz w:val="32"/>
          <w:szCs w:val="32"/>
        </w:rPr>
        <w:t>债务还本支出</w:t>
      </w:r>
      <w:r>
        <w:rPr>
          <w:rFonts w:ascii="仿宋_GB2312" w:eastAsia="仿宋_GB2312" w:hAnsi="宋体" w:cs="Times New Roman"/>
          <w:color w:val="000000"/>
          <w:sz w:val="32"/>
          <w:szCs w:val="32"/>
        </w:rPr>
        <w:t>19406</w:t>
      </w:r>
      <w:r>
        <w:rPr>
          <w:rFonts w:ascii="仿宋_GB2312" w:eastAsia="仿宋_GB2312" w:hAnsi="宋体" w:cs="Times New Roman" w:hint="eastAsia"/>
          <w:color w:val="000000"/>
          <w:sz w:val="32"/>
          <w:szCs w:val="32"/>
        </w:rPr>
        <w:t>万元，补充预算稳定调节基金</w:t>
      </w:r>
      <w:r>
        <w:rPr>
          <w:rFonts w:ascii="仿宋_GB2312" w:eastAsia="仿宋_GB2312" w:hAnsi="宋体" w:cs="Times New Roman"/>
          <w:color w:val="000000"/>
          <w:sz w:val="32"/>
          <w:szCs w:val="32"/>
        </w:rPr>
        <w:t>929</w:t>
      </w:r>
      <w:r>
        <w:rPr>
          <w:rFonts w:ascii="仿宋_GB2312" w:eastAsia="仿宋_GB2312" w:hAnsi="宋体" w:cs="Times New Roman" w:hint="eastAsia"/>
          <w:color w:val="000000"/>
          <w:sz w:val="32"/>
          <w:szCs w:val="32"/>
        </w:rPr>
        <w:t>万元，</w:t>
      </w:r>
      <w:r>
        <w:rPr>
          <w:rFonts w:ascii="仿宋_GB2312" w:eastAsia="仿宋_GB2312" w:hAnsi="Times New Roman" w:cs="Times New Roman" w:hint="eastAsia"/>
          <w:color w:val="000000"/>
          <w:kern w:val="0"/>
          <w:sz w:val="32"/>
          <w:szCs w:val="32"/>
        </w:rPr>
        <w:t>支出合计</w:t>
      </w:r>
      <w:r>
        <w:rPr>
          <w:rFonts w:ascii="仿宋_GB2312" w:eastAsia="仿宋_GB2312" w:hAnsi="Times New Roman" w:cs="Times New Roman"/>
          <w:color w:val="000000"/>
          <w:kern w:val="0"/>
          <w:sz w:val="32"/>
          <w:szCs w:val="32"/>
        </w:rPr>
        <w:t>367160</w:t>
      </w:r>
      <w:r>
        <w:rPr>
          <w:rFonts w:ascii="仿宋_GB2312" w:eastAsia="仿宋_GB2312" w:hAnsi="Times New Roman" w:cs="Times New Roman" w:hint="eastAsia"/>
          <w:color w:val="000000"/>
          <w:kern w:val="0"/>
          <w:sz w:val="32"/>
          <w:szCs w:val="32"/>
        </w:rPr>
        <w:t>万元。收支对抵，年终滚存结余</w:t>
      </w:r>
      <w:r>
        <w:rPr>
          <w:rFonts w:ascii="仿宋_GB2312" w:eastAsia="仿宋_GB2312" w:hAnsi="Times New Roman" w:cs="Times New Roman"/>
          <w:color w:val="000000"/>
          <w:kern w:val="0"/>
          <w:sz w:val="32"/>
          <w:szCs w:val="32"/>
        </w:rPr>
        <w:t>24999</w:t>
      </w:r>
      <w:r>
        <w:rPr>
          <w:rFonts w:ascii="仿宋_GB2312" w:eastAsia="仿宋_GB2312" w:hAnsi="Times New Roman" w:cs="Times New Roman" w:hint="eastAsia"/>
          <w:color w:val="000000"/>
          <w:kern w:val="0"/>
          <w:sz w:val="32"/>
          <w:szCs w:val="32"/>
        </w:rPr>
        <w:t>万元，其中结转下年支出</w:t>
      </w:r>
      <w:r>
        <w:rPr>
          <w:rFonts w:ascii="仿宋_GB2312" w:eastAsia="仿宋_GB2312" w:hAnsi="Times New Roman" w:cs="Times New Roman"/>
          <w:color w:val="000000"/>
          <w:kern w:val="0"/>
          <w:sz w:val="32"/>
          <w:szCs w:val="32"/>
        </w:rPr>
        <w:t>24999</w:t>
      </w:r>
      <w:r>
        <w:rPr>
          <w:rFonts w:ascii="仿宋_GB2312" w:eastAsia="仿宋_GB2312" w:hAnsi="Times New Roman" w:cs="Times New Roman" w:hint="eastAsia"/>
          <w:color w:val="000000"/>
          <w:kern w:val="0"/>
          <w:sz w:val="32"/>
          <w:szCs w:val="32"/>
        </w:rPr>
        <w:t>万元。</w:t>
      </w:r>
    </w:p>
    <w:p w:rsidR="00A65303" w:rsidRDefault="009129D7">
      <w:pPr>
        <w:spacing w:line="59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（二）全县政府性基金收支决算</w:t>
      </w:r>
    </w:p>
    <w:p w:rsidR="00A65303" w:rsidRDefault="009129D7">
      <w:pPr>
        <w:tabs>
          <w:tab w:val="left" w:pos="8844"/>
        </w:tabs>
        <w:autoSpaceDE w:val="0"/>
        <w:autoSpaceDN w:val="0"/>
        <w:adjustRightInd w:val="0"/>
        <w:spacing w:line="590" w:lineRule="exact"/>
        <w:ind w:firstLineChars="200" w:firstLine="640"/>
        <w:rPr>
          <w:rFonts w:ascii="仿宋_GB2312" w:eastAsia="仿宋_GB2312" w:hAnsi="仿宋" w:cs="Times New Roman"/>
          <w:color w:val="000000"/>
          <w:sz w:val="32"/>
          <w:szCs w:val="32"/>
        </w:rPr>
      </w:pPr>
      <w:r>
        <w:rPr>
          <w:rFonts w:ascii="仿宋_GB2312" w:eastAsia="仿宋_GB2312" w:hAnsi="Times New Roman" w:cs="Times New Roman" w:hint="eastAsia"/>
          <w:color w:val="000000"/>
          <w:sz w:val="32"/>
          <w:szCs w:val="32"/>
        </w:rPr>
        <w:t>1.</w:t>
      </w:r>
      <w:r>
        <w:rPr>
          <w:rFonts w:ascii="仿宋_GB2312" w:eastAsia="仿宋_GB2312" w:hAnsi="仿宋" w:cs="Times New Roman" w:hint="eastAsia"/>
          <w:color w:val="000000"/>
          <w:sz w:val="32"/>
          <w:szCs w:val="32"/>
        </w:rPr>
        <w:t>全县</w:t>
      </w:r>
      <w:r>
        <w:rPr>
          <w:rFonts w:ascii="仿宋_GB2312" w:eastAsia="仿宋_GB2312" w:hAnsi="Times New Roman" w:cs="Times New Roman" w:hint="eastAsia"/>
          <w:color w:val="000000"/>
          <w:kern w:val="0"/>
          <w:sz w:val="32"/>
          <w:szCs w:val="32"/>
        </w:rPr>
        <w:t>政府性</w:t>
      </w:r>
      <w:r>
        <w:rPr>
          <w:rFonts w:ascii="仿宋_GB2312" w:eastAsia="仿宋_GB2312" w:hAnsi="仿宋" w:cs="Times New Roman" w:hint="eastAsia"/>
          <w:color w:val="000000"/>
          <w:sz w:val="32"/>
          <w:szCs w:val="32"/>
        </w:rPr>
        <w:t>基金预算收入95994</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完成预算</w:t>
      </w:r>
      <w:r>
        <w:rPr>
          <w:rFonts w:ascii="仿宋_GB2312" w:eastAsia="仿宋_GB2312" w:hAnsi="Times New Roman" w:cs="Times New Roman"/>
          <w:color w:val="000000"/>
          <w:sz w:val="32"/>
          <w:szCs w:val="32"/>
        </w:rPr>
        <w:t>98395</w:t>
      </w:r>
      <w:r>
        <w:rPr>
          <w:rFonts w:ascii="仿宋_GB2312" w:eastAsia="仿宋_GB2312" w:hAnsi="Times New Roman" w:cs="Times New Roman" w:hint="eastAsia"/>
          <w:color w:val="000000"/>
          <w:sz w:val="32"/>
          <w:szCs w:val="32"/>
        </w:rPr>
        <w:t>万元的</w:t>
      </w:r>
      <w:r>
        <w:rPr>
          <w:rFonts w:ascii="仿宋_GB2312" w:eastAsia="仿宋_GB2312" w:hAnsi="Times New Roman" w:cs="Times New Roman"/>
          <w:color w:val="000000"/>
          <w:sz w:val="32"/>
          <w:szCs w:val="32"/>
        </w:rPr>
        <w:t>97.56</w:t>
      </w:r>
      <w:r>
        <w:rPr>
          <w:rFonts w:ascii="仿宋_GB2312" w:eastAsia="仿宋_GB2312" w:hAnsi="Times New Roman" w:cs="Times New Roman" w:hint="eastAsia"/>
          <w:color w:val="000000"/>
          <w:sz w:val="32"/>
          <w:szCs w:val="32"/>
        </w:rPr>
        <w:t>%，</w:t>
      </w:r>
      <w:r>
        <w:rPr>
          <w:rFonts w:ascii="仿宋_GB2312" w:eastAsia="仿宋_GB2312" w:hAnsi="仿宋" w:cs="Times New Roman" w:hint="eastAsia"/>
          <w:color w:val="000000"/>
          <w:sz w:val="32"/>
          <w:szCs w:val="32"/>
        </w:rPr>
        <w:t>比上年</w:t>
      </w:r>
      <w:r>
        <w:rPr>
          <w:rFonts w:ascii="仿宋_GB2312" w:eastAsia="仿宋_GB2312" w:hAnsi="Times New Roman" w:cs="Times New Roman" w:hint="eastAsia"/>
          <w:color w:val="000000"/>
          <w:sz w:val="32"/>
          <w:szCs w:val="32"/>
        </w:rPr>
        <w:t>增收</w:t>
      </w:r>
      <w:r>
        <w:rPr>
          <w:rFonts w:ascii="仿宋_GB2312" w:eastAsia="仿宋_GB2312" w:hAnsi="Times New Roman" w:cs="Times New Roman"/>
          <w:color w:val="000000"/>
          <w:sz w:val="32"/>
          <w:szCs w:val="32"/>
        </w:rPr>
        <w:t>17407</w:t>
      </w:r>
      <w:r>
        <w:rPr>
          <w:rFonts w:ascii="仿宋_GB2312" w:eastAsia="仿宋_GB2312" w:hAnsi="仿宋" w:cs="Times New Roman" w:hint="eastAsia"/>
          <w:color w:val="000000"/>
          <w:sz w:val="32"/>
          <w:szCs w:val="32"/>
        </w:rPr>
        <w:t>万元，</w:t>
      </w:r>
      <w:r>
        <w:rPr>
          <w:rFonts w:ascii="仿宋_GB2312" w:eastAsia="仿宋_GB2312" w:hAnsi="Times New Roman" w:cs="Times New Roman" w:hint="eastAsia"/>
          <w:color w:val="000000"/>
          <w:sz w:val="32"/>
          <w:szCs w:val="32"/>
        </w:rPr>
        <w:t>增长</w:t>
      </w:r>
      <w:r>
        <w:rPr>
          <w:rFonts w:ascii="仿宋_GB2312" w:eastAsia="仿宋_GB2312" w:hAnsi="Times New Roman" w:cs="Times New Roman"/>
          <w:color w:val="000000"/>
          <w:sz w:val="32"/>
          <w:szCs w:val="32"/>
        </w:rPr>
        <w:t>22.15</w:t>
      </w:r>
      <w:r>
        <w:rPr>
          <w:rFonts w:ascii="仿宋_GB2312" w:eastAsia="仿宋_GB2312" w:hAnsi="仿宋" w:cs="Times New Roman" w:hint="eastAsia"/>
          <w:color w:val="000000"/>
          <w:sz w:val="32"/>
          <w:szCs w:val="32"/>
        </w:rPr>
        <w:t>%</w:t>
      </w:r>
      <w:r>
        <w:rPr>
          <w:rFonts w:ascii="仿宋_GB2312" w:eastAsia="仿宋_GB2312" w:hAnsi="仿宋" w:cs="Times New Roman" w:hint="eastAsia"/>
          <w:color w:val="000000"/>
          <w:kern w:val="0"/>
          <w:sz w:val="32"/>
          <w:szCs w:val="32"/>
        </w:rPr>
        <w:t>。</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kern w:val="0"/>
          <w:sz w:val="32"/>
          <w:szCs w:val="32"/>
        </w:rPr>
        <w:t>全县政府性基金支出131268万元，完成预算</w:t>
      </w:r>
      <w:r>
        <w:rPr>
          <w:rFonts w:ascii="仿宋_GB2312" w:eastAsia="仿宋_GB2312" w:hAnsi="Times New Roman" w:cs="Times New Roman"/>
          <w:color w:val="000000"/>
          <w:kern w:val="0"/>
          <w:sz w:val="32"/>
          <w:szCs w:val="32"/>
        </w:rPr>
        <w:t>181920</w:t>
      </w:r>
      <w:r>
        <w:rPr>
          <w:rFonts w:ascii="仿宋_GB2312" w:eastAsia="仿宋_GB2312" w:hAnsi="Times New Roman" w:cs="Times New Roman" w:hint="eastAsia"/>
          <w:color w:val="000000"/>
          <w:kern w:val="0"/>
          <w:sz w:val="32"/>
          <w:szCs w:val="32"/>
        </w:rPr>
        <w:t>万元的</w:t>
      </w:r>
      <w:r>
        <w:rPr>
          <w:rFonts w:ascii="仿宋_GB2312" w:eastAsia="仿宋_GB2312" w:hAnsi="Times New Roman" w:cs="Times New Roman"/>
          <w:color w:val="000000"/>
          <w:kern w:val="0"/>
          <w:sz w:val="32"/>
          <w:szCs w:val="32"/>
        </w:rPr>
        <w:t>72.16</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kern w:val="0"/>
          <w:sz w:val="32"/>
          <w:szCs w:val="32"/>
        </w:rPr>
        <w:t>比上年</w:t>
      </w:r>
      <w:r>
        <w:rPr>
          <w:rFonts w:ascii="仿宋_GB2312" w:eastAsia="仿宋_GB2312" w:hAnsi="Times New Roman" w:cs="Times New Roman" w:hint="eastAsia"/>
          <w:color w:val="000000"/>
          <w:sz w:val="32"/>
          <w:szCs w:val="32"/>
        </w:rPr>
        <w:t>增支</w:t>
      </w:r>
      <w:r>
        <w:rPr>
          <w:rFonts w:ascii="仿宋_GB2312" w:eastAsia="仿宋_GB2312" w:hAnsi="Times New Roman" w:cs="Times New Roman"/>
          <w:color w:val="000000"/>
          <w:sz w:val="32"/>
          <w:szCs w:val="32"/>
        </w:rPr>
        <w:t>71434</w:t>
      </w:r>
      <w:r>
        <w:rPr>
          <w:rFonts w:ascii="仿宋_GB2312" w:eastAsia="仿宋_GB2312" w:hAnsi="Times New Roman" w:cs="Times New Roman" w:hint="eastAsia"/>
          <w:color w:val="000000"/>
          <w:sz w:val="32"/>
          <w:szCs w:val="32"/>
        </w:rPr>
        <w:t>万元，增长119.39%。</w:t>
      </w:r>
    </w:p>
    <w:p w:rsidR="00A65303" w:rsidRDefault="009129D7">
      <w:pPr>
        <w:spacing w:line="590" w:lineRule="exact"/>
        <w:ind w:firstLine="645"/>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sz w:val="32"/>
          <w:szCs w:val="32"/>
        </w:rPr>
        <w:t>3.平衡情况：全县政府性基金收入</w:t>
      </w:r>
      <w:r>
        <w:rPr>
          <w:rFonts w:ascii="仿宋_GB2312" w:eastAsia="仿宋_GB2312" w:hAnsi="Times New Roman" w:cs="Times New Roman"/>
          <w:color w:val="000000"/>
          <w:sz w:val="32"/>
          <w:szCs w:val="32"/>
        </w:rPr>
        <w:t>95994</w:t>
      </w:r>
      <w:r>
        <w:rPr>
          <w:rFonts w:ascii="仿宋_GB2312" w:eastAsia="仿宋_GB2312" w:hAnsi="Times New Roman" w:cs="Times New Roman" w:hint="eastAsia"/>
          <w:color w:val="000000"/>
          <w:sz w:val="32"/>
          <w:szCs w:val="32"/>
        </w:rPr>
        <w:t>万元，上级补助收入</w:t>
      </w:r>
      <w:r>
        <w:rPr>
          <w:rFonts w:ascii="仿宋_GB2312" w:eastAsia="仿宋_GB2312" w:hAnsi="Times New Roman" w:cs="Times New Roman"/>
          <w:color w:val="000000"/>
          <w:kern w:val="0"/>
          <w:sz w:val="32"/>
          <w:szCs w:val="32"/>
        </w:rPr>
        <w:t>10228</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hint="eastAsia"/>
          <w:color w:val="000000"/>
          <w:kern w:val="0"/>
          <w:sz w:val="32"/>
          <w:szCs w:val="32"/>
        </w:rPr>
        <w:t>上年滚存结余</w:t>
      </w:r>
      <w:r>
        <w:rPr>
          <w:rFonts w:ascii="仿宋_GB2312" w:eastAsia="仿宋_GB2312" w:hAnsi="Times New Roman" w:cs="Times New Roman"/>
          <w:color w:val="000000"/>
          <w:sz w:val="32"/>
          <w:szCs w:val="32"/>
        </w:rPr>
        <w:t>46298</w:t>
      </w:r>
      <w:r>
        <w:rPr>
          <w:rFonts w:ascii="仿宋_GB2312" w:eastAsia="仿宋_GB2312" w:hAnsi="Times New Roman" w:cs="Times New Roman" w:hint="eastAsia"/>
          <w:color w:val="000000"/>
          <w:kern w:val="0"/>
          <w:sz w:val="32"/>
          <w:szCs w:val="32"/>
        </w:rPr>
        <w:t>万元，调入资金20245万元</w:t>
      </w:r>
      <w:r>
        <w:rPr>
          <w:rFonts w:ascii="仿宋_GB2312" w:eastAsia="仿宋_GB2312" w:hAnsi="Times New Roman" w:cs="Times New Roman"/>
          <w:color w:val="000000"/>
          <w:kern w:val="0"/>
          <w:sz w:val="32"/>
          <w:szCs w:val="32"/>
        </w:rPr>
        <w:t>，</w:t>
      </w:r>
      <w:r>
        <w:rPr>
          <w:rFonts w:ascii="仿宋_GB2312" w:eastAsia="仿宋_GB2312" w:hAnsi="Times New Roman" w:cs="Times New Roman" w:hint="eastAsia"/>
          <w:color w:val="000000"/>
          <w:kern w:val="0"/>
          <w:sz w:val="32"/>
          <w:szCs w:val="32"/>
        </w:rPr>
        <w:t>地方政府专项债务转贷收入</w:t>
      </w:r>
      <w:r>
        <w:rPr>
          <w:rFonts w:ascii="仿宋_GB2312" w:eastAsia="仿宋_GB2312" w:hAnsi="Times New Roman" w:cs="Times New Roman"/>
          <w:color w:val="000000"/>
          <w:kern w:val="0"/>
          <w:sz w:val="32"/>
          <w:szCs w:val="32"/>
        </w:rPr>
        <w:t>59478</w:t>
      </w:r>
      <w:r>
        <w:rPr>
          <w:rFonts w:ascii="仿宋_GB2312" w:eastAsia="仿宋_GB2312" w:hAnsi="Times New Roman" w:cs="Times New Roman" w:hint="eastAsia"/>
          <w:color w:val="000000"/>
          <w:kern w:val="0"/>
          <w:sz w:val="32"/>
          <w:szCs w:val="32"/>
        </w:rPr>
        <w:t>万元，</w:t>
      </w:r>
      <w:r>
        <w:rPr>
          <w:rFonts w:ascii="仿宋_GB2312" w:eastAsia="仿宋_GB2312" w:hAnsi="Times New Roman" w:cs="Times New Roman" w:hint="eastAsia"/>
          <w:color w:val="000000"/>
          <w:sz w:val="32"/>
          <w:szCs w:val="32"/>
        </w:rPr>
        <w:t>收入合计</w:t>
      </w:r>
      <w:r>
        <w:rPr>
          <w:rFonts w:ascii="仿宋_GB2312" w:eastAsia="仿宋_GB2312" w:hAnsi="Times New Roman" w:cs="Times New Roman"/>
          <w:color w:val="000000"/>
          <w:kern w:val="0"/>
          <w:sz w:val="32"/>
          <w:szCs w:val="32"/>
        </w:rPr>
        <w:t>232243</w:t>
      </w:r>
      <w:r>
        <w:rPr>
          <w:rFonts w:ascii="仿宋_GB2312" w:eastAsia="仿宋_GB2312" w:hAnsi="Times New Roman" w:cs="Times New Roman" w:hint="eastAsia"/>
          <w:color w:val="000000"/>
          <w:sz w:val="32"/>
          <w:szCs w:val="32"/>
        </w:rPr>
        <w:t>万元；全县政府性基金支出</w:t>
      </w:r>
      <w:r>
        <w:rPr>
          <w:rFonts w:ascii="仿宋_GB2312" w:eastAsia="仿宋_GB2312" w:hAnsi="Times New Roman" w:cs="Times New Roman"/>
          <w:color w:val="000000"/>
          <w:kern w:val="0"/>
          <w:sz w:val="32"/>
          <w:szCs w:val="32"/>
        </w:rPr>
        <w:t>131268</w:t>
      </w:r>
      <w:r>
        <w:rPr>
          <w:rFonts w:ascii="仿宋_GB2312" w:eastAsia="仿宋_GB2312" w:hAnsi="Times New Roman" w:cs="Times New Roman" w:hint="eastAsia"/>
          <w:color w:val="000000"/>
          <w:sz w:val="32"/>
          <w:szCs w:val="32"/>
        </w:rPr>
        <w:t>万元，上解支出</w:t>
      </w:r>
      <w:r>
        <w:rPr>
          <w:rFonts w:ascii="仿宋_GB2312" w:eastAsia="仿宋_GB2312" w:hAnsi="Times New Roman" w:cs="Times New Roman"/>
          <w:color w:val="000000"/>
          <w:sz w:val="32"/>
          <w:szCs w:val="32"/>
        </w:rPr>
        <w:t>235</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调出资金</w:t>
      </w:r>
      <w:r>
        <w:rPr>
          <w:rFonts w:ascii="仿宋_GB2312" w:eastAsia="仿宋_GB2312" w:hAnsi="Times New Roman" w:cs="Times New Roman"/>
          <w:color w:val="000000"/>
          <w:sz w:val="32"/>
          <w:szCs w:val="32"/>
        </w:rPr>
        <w:t>50088</w:t>
      </w:r>
      <w:r>
        <w:rPr>
          <w:rFonts w:ascii="仿宋_GB2312" w:eastAsia="仿宋_GB2312" w:hAnsi="Times New Roman" w:cs="Times New Roman" w:hint="eastAsia"/>
          <w:color w:val="000000"/>
          <w:sz w:val="32"/>
          <w:szCs w:val="32"/>
        </w:rPr>
        <w:t>万元，支出合计</w:t>
      </w:r>
      <w:r>
        <w:rPr>
          <w:rFonts w:ascii="仿宋_GB2312" w:eastAsia="仿宋_GB2312" w:hAnsi="Times New Roman" w:cs="Times New Roman"/>
          <w:color w:val="000000"/>
          <w:kern w:val="0"/>
          <w:sz w:val="32"/>
          <w:szCs w:val="32"/>
        </w:rPr>
        <w:t>181591</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hint="eastAsia"/>
          <w:color w:val="000000"/>
          <w:kern w:val="0"/>
          <w:sz w:val="32"/>
          <w:szCs w:val="32"/>
        </w:rPr>
        <w:t>收支对抵，年终滚存结余50652万元，其中结转下年支出50652万元。</w:t>
      </w:r>
    </w:p>
    <w:p w:rsidR="00A65303" w:rsidRDefault="009129D7">
      <w:pPr>
        <w:autoSpaceDE w:val="0"/>
        <w:autoSpaceDN w:val="0"/>
        <w:adjustRightInd w:val="0"/>
        <w:spacing w:line="590" w:lineRule="exact"/>
        <w:ind w:firstLineChars="200" w:firstLine="643"/>
        <w:rPr>
          <w:rFonts w:ascii="楷体" w:eastAsia="楷体_GB2312" w:hAnsi="楷体" w:cs="Times New Roman"/>
          <w:b/>
          <w:color w:val="000000"/>
          <w:sz w:val="32"/>
          <w:szCs w:val="32"/>
        </w:rPr>
      </w:pPr>
      <w:r>
        <w:rPr>
          <w:rFonts w:ascii="楷体_GB2312" w:eastAsia="楷体_GB2312" w:hAnsi="楷体_GB2312" w:cs="楷体_GB2312" w:hint="eastAsia"/>
          <w:b/>
          <w:color w:val="000000"/>
          <w:sz w:val="32"/>
          <w:szCs w:val="32"/>
        </w:rPr>
        <w:t>（三）全县国有资本经营收支决算</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全县</w:t>
      </w:r>
      <w:r>
        <w:rPr>
          <w:rFonts w:ascii="仿宋_GB2312" w:eastAsia="仿宋_GB2312" w:hAnsi="Times New Roman" w:cs="Courier New" w:hint="eastAsia"/>
          <w:color w:val="000000"/>
          <w:kern w:val="0"/>
          <w:sz w:val="32"/>
          <w:szCs w:val="32"/>
        </w:rPr>
        <w:t>国有资本经营预算收入</w:t>
      </w:r>
      <w:r>
        <w:rPr>
          <w:rFonts w:ascii="仿宋_GB2312" w:eastAsia="仿宋_GB2312" w:hAnsi="Times New Roman" w:cs="Courier New"/>
          <w:color w:val="000000"/>
          <w:kern w:val="0"/>
          <w:sz w:val="32"/>
          <w:szCs w:val="32"/>
        </w:rPr>
        <w:t>16084</w:t>
      </w:r>
      <w:r>
        <w:rPr>
          <w:rFonts w:ascii="仿宋_GB2312" w:eastAsia="仿宋_GB2312" w:hAnsi="Times New Roman" w:cs="Courier New" w:hint="eastAsia"/>
          <w:color w:val="000000"/>
          <w:kern w:val="0"/>
          <w:sz w:val="32"/>
          <w:szCs w:val="32"/>
        </w:rPr>
        <w:t>万元，完成预算16000万元的100</w:t>
      </w:r>
      <w:r>
        <w:rPr>
          <w:rFonts w:ascii="仿宋_GB2312" w:eastAsia="仿宋_GB2312" w:hAnsi="Times New Roman" w:cs="Courier New"/>
          <w:color w:val="000000"/>
          <w:kern w:val="0"/>
          <w:sz w:val="32"/>
          <w:szCs w:val="32"/>
        </w:rPr>
        <w:t>.53</w:t>
      </w:r>
      <w:r>
        <w:rPr>
          <w:rFonts w:ascii="仿宋_GB2312" w:eastAsia="仿宋_GB2312" w:hAnsi="Times New Roman" w:cs="Courier New" w:hint="eastAsia"/>
          <w:color w:val="000000"/>
          <w:kern w:val="0"/>
          <w:sz w:val="32"/>
          <w:szCs w:val="32"/>
        </w:rPr>
        <w:t>%，</w:t>
      </w:r>
      <w:r>
        <w:rPr>
          <w:rFonts w:ascii="仿宋_GB2312" w:eastAsia="仿宋_GB2312" w:hAnsi="Times New Roman" w:cs="Times New Roman" w:hint="eastAsia"/>
          <w:color w:val="000000"/>
          <w:sz w:val="32"/>
          <w:szCs w:val="32"/>
        </w:rPr>
        <w:t>上级</w:t>
      </w:r>
      <w:r>
        <w:rPr>
          <w:rFonts w:ascii="仿宋_GB2312" w:eastAsia="仿宋_GB2312" w:hAnsi="Times New Roman" w:cs="Times New Roman"/>
          <w:color w:val="000000"/>
          <w:sz w:val="32"/>
          <w:szCs w:val="32"/>
        </w:rPr>
        <w:t>补助收入16</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收入</w:t>
      </w:r>
      <w:r>
        <w:rPr>
          <w:rFonts w:ascii="仿宋_GB2312" w:eastAsia="仿宋_GB2312" w:hAnsi="Times New Roman" w:cs="Times New Roman"/>
          <w:color w:val="000000"/>
          <w:sz w:val="32"/>
          <w:szCs w:val="32"/>
        </w:rPr>
        <w:t>合计16100</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全县</w:t>
      </w:r>
      <w:r>
        <w:rPr>
          <w:rFonts w:ascii="仿宋_GB2312" w:eastAsia="仿宋_GB2312" w:hAnsi="Times New Roman" w:cs="Times New Roman" w:hint="eastAsia"/>
          <w:color w:val="000000"/>
          <w:sz w:val="32"/>
          <w:szCs w:val="32"/>
        </w:rPr>
        <w:t>国有</w:t>
      </w:r>
      <w:r>
        <w:rPr>
          <w:rFonts w:ascii="仿宋_GB2312" w:eastAsia="仿宋_GB2312" w:hAnsi="Times New Roman" w:cs="Times New Roman"/>
          <w:color w:val="000000"/>
          <w:sz w:val="32"/>
          <w:szCs w:val="32"/>
        </w:rPr>
        <w:t>资本经营</w:t>
      </w:r>
      <w:r>
        <w:rPr>
          <w:rFonts w:ascii="仿宋_GB2312" w:eastAsia="仿宋_GB2312" w:hAnsi="Times New Roman" w:cs="Times New Roman" w:hint="eastAsia"/>
          <w:color w:val="000000"/>
          <w:sz w:val="32"/>
          <w:szCs w:val="32"/>
        </w:rPr>
        <w:t>支出14592万元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完成预算15016万元的97.18%，</w:t>
      </w:r>
      <w:r>
        <w:rPr>
          <w:rFonts w:ascii="仿宋_GB2312" w:eastAsia="仿宋_GB2312" w:hAnsi="Times New Roman" w:cs="Times New Roman"/>
          <w:color w:val="000000"/>
          <w:sz w:val="32"/>
          <w:szCs w:val="32"/>
        </w:rPr>
        <w:t>国有资本经营</w:t>
      </w:r>
      <w:r>
        <w:rPr>
          <w:rFonts w:ascii="仿宋_GB2312" w:eastAsia="仿宋_GB2312" w:hAnsi="Times New Roman" w:cs="Times New Roman" w:hint="eastAsia"/>
          <w:color w:val="000000"/>
          <w:sz w:val="32"/>
          <w:szCs w:val="32"/>
        </w:rPr>
        <w:t>支出调入一般公共预算</w:t>
      </w:r>
      <w:r>
        <w:rPr>
          <w:rFonts w:ascii="仿宋_GB2312" w:eastAsia="仿宋_GB2312" w:hAnsi="Times New Roman" w:cs="Times New Roman"/>
          <w:color w:val="000000"/>
          <w:sz w:val="32"/>
          <w:szCs w:val="32"/>
        </w:rPr>
        <w:t>1084</w:t>
      </w:r>
      <w:r>
        <w:rPr>
          <w:rFonts w:ascii="仿宋_GB2312" w:eastAsia="仿宋_GB2312" w:hAnsi="Times New Roman" w:cs="Times New Roman" w:hint="eastAsia"/>
          <w:color w:val="000000"/>
          <w:sz w:val="32"/>
          <w:szCs w:val="32"/>
        </w:rPr>
        <w:t>万</w:t>
      </w:r>
      <w:r>
        <w:rPr>
          <w:rFonts w:ascii="仿宋_GB2312" w:eastAsia="仿宋_GB2312" w:hAnsi="Times New Roman" w:cs="Times New Roman" w:hint="eastAsia"/>
          <w:color w:val="000000"/>
          <w:sz w:val="32"/>
          <w:szCs w:val="32"/>
        </w:rPr>
        <w:lastRenderedPageBreak/>
        <w:t>元，支出合计15676万元。收支对抵，</w:t>
      </w:r>
      <w:r>
        <w:rPr>
          <w:rFonts w:ascii="仿宋_GB2312" w:eastAsia="仿宋_GB2312" w:hAnsi="Times New Roman" w:cs="Times New Roman" w:hint="eastAsia"/>
          <w:color w:val="000000"/>
          <w:kern w:val="0"/>
          <w:sz w:val="32"/>
          <w:szCs w:val="32"/>
        </w:rPr>
        <w:t>年终滚存结余424万元，其中结转下年支出424万元。</w:t>
      </w:r>
    </w:p>
    <w:p w:rsidR="00A65303" w:rsidRDefault="009129D7">
      <w:pPr>
        <w:spacing w:line="59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（四）全县社会保险基金收支决算</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全县社会保险基金收入</w:t>
      </w:r>
      <w:r>
        <w:rPr>
          <w:rFonts w:ascii="仿宋_GB2312" w:eastAsia="仿宋_GB2312" w:hAnsi="Times New Roman" w:cs="Times New Roman"/>
          <w:color w:val="000000"/>
          <w:sz w:val="32"/>
          <w:szCs w:val="32"/>
        </w:rPr>
        <w:t>52011</w:t>
      </w:r>
      <w:r>
        <w:rPr>
          <w:rFonts w:ascii="仿宋_GB2312" w:eastAsia="仿宋_GB2312" w:hAnsi="Times New Roman" w:cs="Times New Roman" w:hint="eastAsia"/>
          <w:color w:val="000000"/>
          <w:sz w:val="32"/>
          <w:szCs w:val="32"/>
        </w:rPr>
        <w:t>万元，上年结余</w:t>
      </w:r>
      <w:r>
        <w:rPr>
          <w:rFonts w:ascii="仿宋_GB2312" w:eastAsia="仿宋_GB2312" w:hAnsi="Times New Roman" w:cs="Times New Roman"/>
          <w:color w:val="000000"/>
          <w:sz w:val="32"/>
          <w:szCs w:val="32"/>
        </w:rPr>
        <w:t>36979</w:t>
      </w:r>
      <w:r>
        <w:rPr>
          <w:rFonts w:ascii="仿宋_GB2312" w:eastAsia="仿宋_GB2312" w:hAnsi="Times New Roman" w:cs="Times New Roman" w:hint="eastAsia"/>
          <w:color w:val="000000"/>
          <w:sz w:val="32"/>
          <w:szCs w:val="32"/>
        </w:rPr>
        <w:t>万元，收入总计</w:t>
      </w:r>
      <w:r>
        <w:rPr>
          <w:rFonts w:ascii="仿宋_GB2312" w:eastAsia="仿宋_GB2312" w:hAnsi="Times New Roman" w:cs="Times New Roman"/>
          <w:color w:val="000000"/>
          <w:sz w:val="32"/>
          <w:szCs w:val="32"/>
        </w:rPr>
        <w:t>88990</w:t>
      </w:r>
      <w:r>
        <w:rPr>
          <w:rFonts w:ascii="仿宋_GB2312" w:eastAsia="仿宋_GB2312" w:hAnsi="Times New Roman" w:cs="Times New Roman" w:hint="eastAsia"/>
          <w:color w:val="000000"/>
          <w:sz w:val="32"/>
          <w:szCs w:val="32"/>
        </w:rPr>
        <w:t>万元；社会保险基金支出</w:t>
      </w:r>
      <w:r>
        <w:rPr>
          <w:rFonts w:ascii="仿宋_GB2312" w:eastAsia="仿宋_GB2312" w:hAnsi="Times New Roman" w:cs="Times New Roman"/>
          <w:color w:val="000000"/>
          <w:sz w:val="32"/>
          <w:szCs w:val="32"/>
        </w:rPr>
        <w:t>47665</w:t>
      </w:r>
      <w:r>
        <w:rPr>
          <w:rFonts w:ascii="仿宋_GB2312" w:eastAsia="仿宋_GB2312" w:hAnsi="Times New Roman" w:cs="Times New Roman" w:hint="eastAsia"/>
          <w:color w:val="000000"/>
          <w:sz w:val="32"/>
          <w:szCs w:val="32"/>
        </w:rPr>
        <w:t>万元，本年收支结余</w:t>
      </w:r>
      <w:r>
        <w:rPr>
          <w:rFonts w:ascii="仿宋_GB2312" w:eastAsia="仿宋_GB2312" w:hAnsi="Times New Roman" w:cs="Times New Roman"/>
          <w:color w:val="000000"/>
          <w:sz w:val="32"/>
          <w:szCs w:val="32"/>
        </w:rPr>
        <w:t>4346</w:t>
      </w:r>
      <w:r>
        <w:rPr>
          <w:rFonts w:ascii="仿宋_GB2312" w:eastAsia="仿宋_GB2312" w:hAnsi="Times New Roman" w:cs="Times New Roman" w:hint="eastAsia"/>
          <w:color w:val="000000"/>
          <w:sz w:val="32"/>
          <w:szCs w:val="32"/>
        </w:rPr>
        <w:t>万元，年末滚存结余</w:t>
      </w:r>
      <w:r>
        <w:rPr>
          <w:rFonts w:ascii="仿宋_GB2312" w:eastAsia="仿宋_GB2312" w:hAnsi="Times New Roman" w:cs="Times New Roman"/>
          <w:color w:val="000000"/>
          <w:sz w:val="32"/>
          <w:szCs w:val="32"/>
        </w:rPr>
        <w:t>41325</w:t>
      </w:r>
      <w:r>
        <w:rPr>
          <w:rFonts w:ascii="仿宋_GB2312" w:eastAsia="仿宋_GB2312" w:hAnsi="Times New Roman" w:cs="Times New Roman" w:hint="eastAsia"/>
          <w:color w:val="000000"/>
          <w:sz w:val="32"/>
          <w:szCs w:val="32"/>
        </w:rPr>
        <w:t>万元，其中结转下年支出41325万元。</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kern w:val="0"/>
          <w:sz w:val="32"/>
          <w:szCs w:val="32"/>
        </w:rPr>
        <w:t>与上报县十八届人大二次会议审议的</w:t>
      </w:r>
      <w:r>
        <w:rPr>
          <w:rFonts w:ascii="仿宋_GB2312" w:eastAsia="仿宋_GB2312" w:hAnsi="Times New Roman" w:cs="Times New Roman" w:hint="eastAsia"/>
          <w:color w:val="000000"/>
          <w:sz w:val="32"/>
          <w:szCs w:val="32"/>
        </w:rPr>
        <w:t>预算执行数</w:t>
      </w:r>
      <w:r>
        <w:rPr>
          <w:rFonts w:ascii="仿宋_GB2312" w:eastAsia="仿宋_GB2312" w:hAnsi="Times New Roman" w:cs="Times New Roman" w:hint="eastAsia"/>
          <w:color w:val="000000"/>
          <w:kern w:val="0"/>
          <w:sz w:val="32"/>
          <w:szCs w:val="32"/>
        </w:rPr>
        <w:t>比，</w:t>
      </w:r>
      <w:r>
        <w:rPr>
          <w:rFonts w:ascii="仿宋_GB2312" w:eastAsia="仿宋_GB2312" w:hAnsi="Times New Roman" w:cs="Times New Roman" w:hint="eastAsia"/>
          <w:color w:val="000000"/>
          <w:sz w:val="32"/>
          <w:szCs w:val="32"/>
        </w:rPr>
        <w:t>实际年度决算收支变化主要</w:t>
      </w:r>
      <w:r>
        <w:rPr>
          <w:rFonts w:ascii="仿宋_GB2312" w:eastAsia="仿宋_GB2312" w:hAnsi="Times New Roman" w:cs="Times New Roman" w:hint="eastAsia"/>
          <w:color w:val="000000"/>
          <w:kern w:val="0"/>
          <w:sz w:val="32"/>
          <w:szCs w:val="32"/>
        </w:rPr>
        <w:t>有：</w:t>
      </w:r>
      <w:r>
        <w:rPr>
          <w:rFonts w:ascii="仿宋_GB2312" w:eastAsia="仿宋_GB2312" w:hAnsi="Times New Roman" w:cs="Times New Roman"/>
          <w:color w:val="000000"/>
          <w:kern w:val="0"/>
          <w:sz w:val="32"/>
          <w:szCs w:val="32"/>
        </w:rPr>
        <w:t>全县一般公共预算收入</w:t>
      </w:r>
      <w:r>
        <w:rPr>
          <w:rFonts w:ascii="仿宋_GB2312" w:eastAsia="仿宋_GB2312" w:hAnsi="Times New Roman" w:cs="Times New Roman" w:hint="eastAsia"/>
          <w:color w:val="000000"/>
          <w:kern w:val="0"/>
          <w:sz w:val="32"/>
          <w:szCs w:val="32"/>
        </w:rPr>
        <w:t>增加</w:t>
      </w:r>
      <w:r>
        <w:rPr>
          <w:rFonts w:ascii="仿宋_GB2312" w:eastAsia="仿宋_GB2312" w:hAnsi="Times New Roman" w:cs="Times New Roman"/>
          <w:color w:val="000000"/>
          <w:kern w:val="0"/>
          <w:sz w:val="32"/>
          <w:szCs w:val="32"/>
        </w:rPr>
        <w:t>9</w:t>
      </w:r>
      <w:r>
        <w:rPr>
          <w:rFonts w:ascii="仿宋_GB2312" w:eastAsia="仿宋_GB2312" w:hAnsi="Times New Roman" w:cs="Times New Roman" w:hint="eastAsia"/>
          <w:color w:val="000000"/>
          <w:kern w:val="0"/>
          <w:sz w:val="32"/>
          <w:szCs w:val="32"/>
        </w:rPr>
        <w:t>2</w:t>
      </w:r>
      <w:r>
        <w:rPr>
          <w:rFonts w:ascii="仿宋_GB2312" w:eastAsia="仿宋_GB2312" w:hAnsi="Times New Roman" w:cs="Times New Roman"/>
          <w:color w:val="000000"/>
          <w:kern w:val="0"/>
          <w:sz w:val="32"/>
          <w:szCs w:val="32"/>
        </w:rPr>
        <w:t>9</w:t>
      </w:r>
      <w:r>
        <w:rPr>
          <w:rFonts w:ascii="仿宋_GB2312" w:eastAsia="仿宋_GB2312" w:hAnsi="Times New Roman" w:cs="Times New Roman" w:hint="eastAsia"/>
          <w:color w:val="000000"/>
          <w:kern w:val="0"/>
          <w:sz w:val="32"/>
          <w:szCs w:val="32"/>
        </w:rPr>
        <w:t>万元，全县一般公共预算支出增加</w:t>
      </w:r>
      <w:r>
        <w:rPr>
          <w:rFonts w:ascii="仿宋_GB2312" w:eastAsia="仿宋_GB2312" w:hAnsi="Times New Roman" w:cs="Times New Roman"/>
          <w:color w:val="000000"/>
          <w:kern w:val="0"/>
          <w:sz w:val="32"/>
          <w:szCs w:val="32"/>
        </w:rPr>
        <w:t>24741</w:t>
      </w:r>
      <w:r>
        <w:rPr>
          <w:rFonts w:ascii="仿宋_GB2312" w:eastAsia="仿宋_GB2312" w:hAnsi="Times New Roman" w:cs="Times New Roman" w:hint="eastAsia"/>
          <w:color w:val="000000"/>
          <w:kern w:val="0"/>
          <w:sz w:val="32"/>
          <w:szCs w:val="32"/>
        </w:rPr>
        <w:t>万元；全县政府性基金收入减少2401万元，全县政府性基金支出增加1620万元；</w:t>
      </w:r>
      <w:r>
        <w:rPr>
          <w:rFonts w:ascii="仿宋_GB2312" w:eastAsia="仿宋_GB2312" w:hAnsi="Times New Roman" w:cs="Times New Roman"/>
          <w:color w:val="000000"/>
          <w:kern w:val="0"/>
          <w:sz w:val="32"/>
          <w:szCs w:val="32"/>
        </w:rPr>
        <w:t>全县</w:t>
      </w:r>
      <w:r>
        <w:rPr>
          <w:rFonts w:ascii="仿宋_GB2312" w:eastAsia="仿宋_GB2312" w:hAnsi="Times New Roman" w:cs="Times New Roman" w:hint="eastAsia"/>
          <w:color w:val="000000"/>
          <w:kern w:val="0"/>
          <w:sz w:val="32"/>
          <w:szCs w:val="32"/>
        </w:rPr>
        <w:t>国有资本</w:t>
      </w:r>
      <w:r>
        <w:rPr>
          <w:rFonts w:ascii="仿宋_GB2312" w:eastAsia="仿宋_GB2312" w:hAnsi="Times New Roman" w:cs="Times New Roman"/>
          <w:color w:val="000000"/>
          <w:kern w:val="0"/>
          <w:sz w:val="32"/>
          <w:szCs w:val="32"/>
        </w:rPr>
        <w:t>经营预算收入</w:t>
      </w:r>
      <w:r>
        <w:rPr>
          <w:rFonts w:ascii="仿宋_GB2312" w:eastAsia="仿宋_GB2312" w:hAnsi="Times New Roman" w:cs="Times New Roman" w:hint="eastAsia"/>
          <w:color w:val="000000"/>
          <w:kern w:val="0"/>
          <w:sz w:val="32"/>
          <w:szCs w:val="32"/>
        </w:rPr>
        <w:t>增加</w:t>
      </w:r>
      <w:r>
        <w:rPr>
          <w:rFonts w:ascii="仿宋_GB2312" w:eastAsia="仿宋_GB2312" w:hAnsi="Times New Roman" w:cs="Times New Roman"/>
          <w:color w:val="000000"/>
          <w:kern w:val="0"/>
          <w:sz w:val="32"/>
          <w:szCs w:val="32"/>
        </w:rPr>
        <w:t>84</w:t>
      </w:r>
      <w:r>
        <w:rPr>
          <w:rFonts w:ascii="仿宋_GB2312" w:eastAsia="仿宋_GB2312" w:hAnsi="Times New Roman" w:cs="Times New Roman" w:hint="eastAsia"/>
          <w:color w:val="000000"/>
          <w:kern w:val="0"/>
          <w:sz w:val="32"/>
          <w:szCs w:val="32"/>
        </w:rPr>
        <w:t>万元，全县国有资本</w:t>
      </w:r>
      <w:r>
        <w:rPr>
          <w:rFonts w:ascii="仿宋_GB2312" w:eastAsia="仿宋_GB2312" w:hAnsi="Times New Roman" w:cs="Times New Roman"/>
          <w:color w:val="000000"/>
          <w:kern w:val="0"/>
          <w:sz w:val="32"/>
          <w:szCs w:val="32"/>
        </w:rPr>
        <w:t>经营预算支出</w:t>
      </w:r>
      <w:r>
        <w:rPr>
          <w:rFonts w:ascii="仿宋_GB2312" w:eastAsia="仿宋_GB2312" w:hAnsi="Times New Roman" w:cs="Times New Roman" w:hint="eastAsia"/>
          <w:color w:val="000000"/>
          <w:kern w:val="0"/>
          <w:sz w:val="32"/>
          <w:szCs w:val="32"/>
        </w:rPr>
        <w:t>减少410万元，全县</w:t>
      </w:r>
      <w:r>
        <w:rPr>
          <w:rFonts w:ascii="仿宋_GB2312" w:eastAsia="仿宋_GB2312" w:hAnsi="Times New Roman" w:cs="Times New Roman"/>
          <w:color w:val="000000"/>
          <w:kern w:val="0"/>
          <w:sz w:val="32"/>
          <w:szCs w:val="32"/>
        </w:rPr>
        <w:t>国有资本经营预算调入公共预算资金增加</w:t>
      </w:r>
      <w:r>
        <w:rPr>
          <w:rFonts w:ascii="仿宋_GB2312" w:eastAsia="仿宋_GB2312" w:hAnsi="Times New Roman" w:cs="Times New Roman" w:hint="eastAsia"/>
          <w:color w:val="000000"/>
          <w:kern w:val="0"/>
          <w:sz w:val="32"/>
          <w:szCs w:val="32"/>
        </w:rPr>
        <w:t>84万</w:t>
      </w:r>
      <w:r>
        <w:rPr>
          <w:rFonts w:ascii="仿宋_GB2312" w:eastAsia="仿宋_GB2312" w:hAnsi="Times New Roman" w:cs="Times New Roman"/>
          <w:color w:val="000000"/>
          <w:kern w:val="0"/>
          <w:sz w:val="32"/>
          <w:szCs w:val="32"/>
        </w:rPr>
        <w:t>元</w:t>
      </w:r>
      <w:r>
        <w:rPr>
          <w:rFonts w:ascii="仿宋_GB2312" w:eastAsia="仿宋_GB2312" w:hAnsi="Times New Roman" w:cs="Times New Roman" w:hint="eastAsia"/>
          <w:color w:val="000000"/>
          <w:kern w:val="0"/>
          <w:sz w:val="32"/>
          <w:szCs w:val="32"/>
        </w:rPr>
        <w:t>；</w:t>
      </w:r>
      <w:r>
        <w:rPr>
          <w:rFonts w:ascii="仿宋_GB2312" w:eastAsia="仿宋_GB2312" w:hAnsi="Arial" w:cs="Arial" w:hint="eastAsia"/>
          <w:color w:val="000000"/>
          <w:kern w:val="0"/>
          <w:sz w:val="32"/>
          <w:szCs w:val="32"/>
        </w:rPr>
        <w:t>全县社会保险基金</w:t>
      </w:r>
      <w:r>
        <w:rPr>
          <w:rFonts w:ascii="仿宋_GB2312" w:eastAsia="仿宋_GB2312" w:hAnsi="Times New Roman" w:cs="Times New Roman" w:hint="eastAsia"/>
          <w:color w:val="000000"/>
          <w:sz w:val="32"/>
          <w:szCs w:val="32"/>
        </w:rPr>
        <w:t>收入增加</w:t>
      </w:r>
      <w:r>
        <w:rPr>
          <w:rFonts w:ascii="仿宋_GB2312" w:eastAsia="仿宋_GB2312" w:hAnsi="Times New Roman" w:cs="Times New Roman"/>
          <w:color w:val="000000"/>
          <w:sz w:val="32"/>
          <w:szCs w:val="32"/>
        </w:rPr>
        <w:t>232</w:t>
      </w:r>
      <w:r>
        <w:rPr>
          <w:rFonts w:ascii="仿宋_GB2312" w:eastAsia="仿宋_GB2312" w:hAnsi="Times New Roman" w:cs="Times New Roman" w:hint="eastAsia"/>
          <w:color w:val="000000"/>
          <w:sz w:val="32"/>
          <w:szCs w:val="32"/>
        </w:rPr>
        <w:t>万元，</w:t>
      </w:r>
      <w:r>
        <w:rPr>
          <w:rFonts w:ascii="仿宋_GB2312" w:eastAsia="仿宋_GB2312" w:hAnsi="Arial" w:cs="Arial" w:hint="eastAsia"/>
          <w:color w:val="000000"/>
          <w:kern w:val="0"/>
          <w:sz w:val="32"/>
          <w:szCs w:val="32"/>
        </w:rPr>
        <w:t>全县社会保险基金</w:t>
      </w:r>
      <w:r>
        <w:rPr>
          <w:rFonts w:ascii="仿宋_GB2312" w:eastAsia="仿宋_GB2312" w:hAnsi="Times New Roman" w:cs="Times New Roman" w:hint="eastAsia"/>
          <w:color w:val="000000"/>
          <w:sz w:val="32"/>
          <w:szCs w:val="32"/>
        </w:rPr>
        <w:t>支出增加</w:t>
      </w:r>
      <w:r>
        <w:rPr>
          <w:rFonts w:ascii="仿宋_GB2312" w:eastAsia="仿宋_GB2312" w:hAnsi="Times New Roman" w:cs="Times New Roman"/>
          <w:color w:val="000000"/>
          <w:sz w:val="32"/>
          <w:szCs w:val="32"/>
        </w:rPr>
        <w:t>674</w:t>
      </w:r>
      <w:r>
        <w:rPr>
          <w:rFonts w:ascii="仿宋_GB2312" w:eastAsia="仿宋_GB2312" w:hAnsi="Times New Roman" w:cs="Times New Roman" w:hint="eastAsia"/>
          <w:color w:val="000000"/>
          <w:sz w:val="32"/>
          <w:szCs w:val="32"/>
        </w:rPr>
        <w:t>万</w:t>
      </w:r>
      <w:r>
        <w:rPr>
          <w:rFonts w:ascii="仿宋_GB2312" w:eastAsia="仿宋_GB2312" w:hAnsi="Times New Roman" w:cs="Times New Roman"/>
          <w:color w:val="000000"/>
          <w:sz w:val="32"/>
          <w:szCs w:val="32"/>
        </w:rPr>
        <w:t>元。</w:t>
      </w:r>
    </w:p>
    <w:p w:rsidR="00A65303" w:rsidRDefault="009129D7">
      <w:pPr>
        <w:spacing w:line="590" w:lineRule="exact"/>
        <w:ind w:firstLineChars="200" w:firstLine="640"/>
        <w:rPr>
          <w:rFonts w:ascii="黑体" w:eastAsia="黑体" w:hAnsi="黑体" w:cs="Times New Roman"/>
          <w:color w:val="000000"/>
          <w:sz w:val="32"/>
          <w:szCs w:val="32"/>
        </w:rPr>
      </w:pPr>
      <w:r>
        <w:rPr>
          <w:rFonts w:ascii="黑体" w:eastAsia="黑体" w:hAnsi="黑体" w:cs="Times New Roman" w:hint="eastAsia"/>
          <w:color w:val="000000"/>
          <w:sz w:val="32"/>
          <w:szCs w:val="32"/>
        </w:rPr>
        <w:t>二、县本级决算情况</w:t>
      </w:r>
    </w:p>
    <w:p w:rsidR="00A65303" w:rsidRDefault="009129D7">
      <w:pPr>
        <w:spacing w:line="59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（一）县本级一般公共预算收支决算情况</w:t>
      </w:r>
    </w:p>
    <w:p w:rsidR="00A65303" w:rsidRDefault="009129D7">
      <w:pPr>
        <w:spacing w:line="590" w:lineRule="exact"/>
        <w:ind w:firstLine="63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w:t>
      </w:r>
      <w:r>
        <w:rPr>
          <w:rFonts w:ascii="仿宋_GB2312" w:eastAsia="仿宋_GB2312" w:hAnsi="仿宋" w:cs="Times New Roman" w:hint="eastAsia"/>
          <w:color w:val="000000"/>
          <w:sz w:val="32"/>
          <w:szCs w:val="32"/>
        </w:rPr>
        <w:t>县本级一般公共预算收入</w:t>
      </w:r>
      <w:r>
        <w:rPr>
          <w:rFonts w:ascii="仿宋_GB2312" w:eastAsia="仿宋_GB2312" w:hAnsi="仿宋" w:cs="Times New Roman"/>
          <w:color w:val="000000"/>
          <w:sz w:val="32"/>
          <w:szCs w:val="32"/>
        </w:rPr>
        <w:t>100574</w:t>
      </w:r>
      <w:r>
        <w:rPr>
          <w:rFonts w:ascii="仿宋_GB2312" w:eastAsia="仿宋_GB2312" w:hAnsi="仿宋" w:cs="Times New Roman" w:hint="eastAsia"/>
          <w:color w:val="000000"/>
          <w:sz w:val="32"/>
          <w:szCs w:val="32"/>
        </w:rPr>
        <w:t>万元</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含</w:t>
      </w:r>
      <w:r>
        <w:rPr>
          <w:rFonts w:ascii="仿宋_GB2312" w:eastAsia="仿宋_GB2312" w:hAnsi="仿宋" w:cs="Times New Roman"/>
          <w:color w:val="000000"/>
          <w:sz w:val="32"/>
          <w:szCs w:val="32"/>
        </w:rPr>
        <w:t>增值税留抵退税</w:t>
      </w:r>
      <w:r>
        <w:rPr>
          <w:rFonts w:ascii="仿宋_GB2312" w:eastAsia="仿宋_GB2312" w:hAnsi="仿宋" w:cs="Times New Roman" w:hint="eastAsia"/>
          <w:color w:val="000000"/>
          <w:sz w:val="32"/>
          <w:szCs w:val="32"/>
        </w:rPr>
        <w:t>12645万元</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，完成预算的101.07%，比上年增收</w:t>
      </w:r>
      <w:r>
        <w:rPr>
          <w:rFonts w:ascii="仿宋_GB2312" w:eastAsia="仿宋_GB2312" w:hAnsi="Times New Roman" w:cs="Times New Roman"/>
          <w:color w:val="000000"/>
          <w:sz w:val="32"/>
          <w:szCs w:val="32"/>
        </w:rPr>
        <w:t>10346</w:t>
      </w:r>
      <w:r>
        <w:rPr>
          <w:rFonts w:ascii="仿宋_GB2312" w:eastAsia="仿宋_GB2312" w:hAnsi="仿宋" w:cs="Times New Roman" w:hint="eastAsia"/>
          <w:color w:val="000000"/>
          <w:sz w:val="32"/>
          <w:szCs w:val="32"/>
        </w:rPr>
        <w:t>万元，增长</w:t>
      </w:r>
      <w:r>
        <w:rPr>
          <w:rFonts w:ascii="仿宋_GB2312" w:eastAsia="仿宋_GB2312" w:hAnsi="Times New Roman" w:cs="Times New Roman"/>
          <w:color w:val="000000"/>
          <w:sz w:val="32"/>
          <w:szCs w:val="32"/>
        </w:rPr>
        <w:t>11.47</w:t>
      </w:r>
      <w:r>
        <w:rPr>
          <w:rFonts w:ascii="仿宋_GB2312" w:eastAsia="仿宋_GB2312" w:hAnsi="Times New Roman" w:cs="Times New Roman" w:hint="eastAsia"/>
          <w:color w:val="000000"/>
          <w:sz w:val="32"/>
          <w:szCs w:val="32"/>
        </w:rPr>
        <w:t>%。</w:t>
      </w:r>
    </w:p>
    <w:p w:rsidR="00A65303" w:rsidRDefault="009129D7">
      <w:pPr>
        <w:spacing w:line="590" w:lineRule="exact"/>
        <w:ind w:firstLine="63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2.县本级一般公共预算支出304450万元，完成预算</w:t>
      </w:r>
      <w:r>
        <w:rPr>
          <w:rFonts w:ascii="仿宋_GB2312" w:eastAsia="仿宋_GB2312" w:hAnsi="Times New Roman" w:cs="Times New Roman"/>
          <w:color w:val="000000"/>
          <w:sz w:val="32"/>
          <w:szCs w:val="32"/>
        </w:rPr>
        <w:t>329449</w:t>
      </w:r>
      <w:r>
        <w:rPr>
          <w:rFonts w:ascii="仿宋_GB2312" w:eastAsia="仿宋_GB2312" w:hAnsi="Times New Roman" w:cs="Times New Roman" w:hint="eastAsia"/>
          <w:color w:val="000000"/>
          <w:sz w:val="32"/>
          <w:szCs w:val="32"/>
        </w:rPr>
        <w:t>万元的</w:t>
      </w:r>
      <w:r>
        <w:rPr>
          <w:rFonts w:ascii="仿宋_GB2312" w:eastAsia="仿宋_GB2312" w:hAnsi="Times New Roman" w:cs="Times New Roman"/>
          <w:color w:val="000000"/>
          <w:sz w:val="32"/>
          <w:szCs w:val="32"/>
        </w:rPr>
        <w:t>92.41</w:t>
      </w:r>
      <w:r>
        <w:rPr>
          <w:rFonts w:ascii="仿宋_GB2312" w:eastAsia="仿宋_GB2312" w:hAnsi="Times New Roman" w:cs="Times New Roman" w:hint="eastAsia"/>
          <w:color w:val="000000"/>
          <w:sz w:val="32"/>
          <w:szCs w:val="32"/>
        </w:rPr>
        <w:t>%，比上年增支</w:t>
      </w:r>
      <w:r>
        <w:rPr>
          <w:rFonts w:ascii="仿宋_GB2312" w:eastAsia="仿宋_GB2312" w:hAnsi="Times New Roman" w:cs="Times New Roman"/>
          <w:color w:val="000000"/>
          <w:sz w:val="32"/>
          <w:szCs w:val="32"/>
        </w:rPr>
        <w:t>34863</w:t>
      </w:r>
      <w:r>
        <w:rPr>
          <w:rFonts w:ascii="仿宋_GB2312" w:eastAsia="仿宋_GB2312" w:hAnsi="Times New Roman" w:cs="Times New Roman" w:hint="eastAsia"/>
          <w:color w:val="000000"/>
          <w:sz w:val="32"/>
          <w:szCs w:val="32"/>
        </w:rPr>
        <w:t>万元，增长12.93%。</w:t>
      </w:r>
    </w:p>
    <w:p w:rsidR="00A65303" w:rsidRDefault="009129D7">
      <w:pPr>
        <w:spacing w:line="590" w:lineRule="exact"/>
        <w:ind w:firstLine="645"/>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3.平衡情况：县本级</w:t>
      </w:r>
      <w:r>
        <w:rPr>
          <w:rFonts w:ascii="仿宋_GB2312" w:eastAsia="仿宋_GB2312" w:hAnsi="Times New Roman" w:cs="Times New Roman" w:hint="eastAsia"/>
          <w:color w:val="000000"/>
          <w:kern w:val="0"/>
          <w:sz w:val="32"/>
          <w:szCs w:val="32"/>
        </w:rPr>
        <w:t>一般公共预算收入</w:t>
      </w:r>
      <w:r>
        <w:rPr>
          <w:rFonts w:ascii="仿宋_GB2312" w:eastAsia="仿宋_GB2312" w:hAnsi="Times New Roman" w:cs="Times New Roman"/>
          <w:color w:val="000000"/>
          <w:kern w:val="0"/>
          <w:sz w:val="32"/>
          <w:szCs w:val="32"/>
        </w:rPr>
        <w:t>87929</w:t>
      </w:r>
      <w:r>
        <w:rPr>
          <w:rFonts w:ascii="仿宋_GB2312" w:eastAsia="仿宋_GB2312" w:hAnsi="Times New Roman" w:cs="Times New Roman" w:hint="eastAsia"/>
          <w:color w:val="000000"/>
          <w:kern w:val="0"/>
          <w:sz w:val="32"/>
          <w:szCs w:val="32"/>
        </w:rPr>
        <w:t>万元</w:t>
      </w:r>
      <w:r>
        <w:rPr>
          <w:rFonts w:ascii="仿宋_GB2312" w:eastAsia="仿宋_GB2312" w:hAnsi="仿宋" w:cs="Times New Roman"/>
          <w:color w:val="000000"/>
          <w:sz w:val="32"/>
          <w:szCs w:val="32"/>
        </w:rPr>
        <w:t>（</w:t>
      </w:r>
      <w:r>
        <w:rPr>
          <w:rFonts w:ascii="仿宋_GB2312" w:eastAsia="仿宋_GB2312" w:hAnsi="仿宋" w:cs="Times New Roman" w:hint="eastAsia"/>
          <w:color w:val="000000"/>
          <w:sz w:val="32"/>
          <w:szCs w:val="32"/>
        </w:rPr>
        <w:t>不</w:t>
      </w:r>
      <w:r>
        <w:rPr>
          <w:rFonts w:ascii="仿宋_GB2312" w:eastAsia="仿宋_GB2312" w:hAnsi="仿宋" w:cs="Times New Roman" w:hint="eastAsia"/>
          <w:color w:val="000000"/>
          <w:sz w:val="32"/>
          <w:szCs w:val="32"/>
        </w:rPr>
        <w:lastRenderedPageBreak/>
        <w:t>含</w:t>
      </w:r>
      <w:r>
        <w:rPr>
          <w:rFonts w:ascii="仿宋_GB2312" w:eastAsia="仿宋_GB2312" w:hAnsi="仿宋" w:cs="Times New Roman"/>
          <w:color w:val="000000"/>
          <w:sz w:val="32"/>
          <w:szCs w:val="32"/>
        </w:rPr>
        <w:t>增值税留抵退税</w:t>
      </w:r>
      <w:r>
        <w:rPr>
          <w:rFonts w:ascii="仿宋_GB2312" w:eastAsia="仿宋_GB2312" w:hAnsi="仿宋" w:cs="Times New Roman" w:hint="eastAsia"/>
          <w:color w:val="000000"/>
          <w:sz w:val="32"/>
          <w:szCs w:val="32"/>
        </w:rPr>
        <w:t>12645万元</w:t>
      </w:r>
      <w:r>
        <w:rPr>
          <w:rFonts w:ascii="仿宋_GB2312" w:eastAsia="仿宋_GB2312" w:hAnsi="仿宋" w:cs="Times New Roman"/>
          <w:color w:val="000000"/>
          <w:sz w:val="32"/>
          <w:szCs w:val="32"/>
        </w:rPr>
        <w:t>）</w:t>
      </w:r>
      <w:r>
        <w:rPr>
          <w:rFonts w:ascii="仿宋_GB2312" w:eastAsia="仿宋_GB2312" w:hAnsi="Times New Roman" w:cs="Times New Roman" w:hint="eastAsia"/>
          <w:color w:val="000000"/>
          <w:kern w:val="0"/>
          <w:sz w:val="32"/>
          <w:szCs w:val="32"/>
        </w:rPr>
        <w:t>，上级补助收入</w:t>
      </w:r>
      <w:r>
        <w:rPr>
          <w:rFonts w:ascii="仿宋_GB2312" w:eastAsia="仿宋_GB2312" w:hAnsi="Times New Roman" w:cs="Times New Roman"/>
          <w:color w:val="000000"/>
          <w:kern w:val="0"/>
          <w:sz w:val="32"/>
          <w:szCs w:val="32"/>
        </w:rPr>
        <w:t>202224</w:t>
      </w:r>
      <w:r>
        <w:rPr>
          <w:rFonts w:ascii="仿宋_GB2312" w:eastAsia="仿宋_GB2312" w:hAnsi="Times New Roman" w:cs="Times New Roman" w:hint="eastAsia"/>
          <w:color w:val="000000"/>
          <w:kern w:val="0"/>
          <w:sz w:val="32"/>
          <w:szCs w:val="32"/>
        </w:rPr>
        <w:t>万元，地方政府一般债务转贷收入</w:t>
      </w:r>
      <w:r>
        <w:rPr>
          <w:rFonts w:ascii="仿宋_GB2312" w:eastAsia="仿宋_GB2312" w:hAnsi="Times New Roman" w:cs="Times New Roman"/>
          <w:color w:val="000000"/>
          <w:kern w:val="0"/>
          <w:sz w:val="32"/>
          <w:szCs w:val="32"/>
        </w:rPr>
        <w:t>27290</w:t>
      </w:r>
      <w:r>
        <w:rPr>
          <w:rFonts w:ascii="仿宋_GB2312" w:eastAsia="仿宋_GB2312" w:hAnsi="Times New Roman" w:cs="Times New Roman" w:hint="eastAsia"/>
          <w:color w:val="000000"/>
          <w:kern w:val="0"/>
          <w:sz w:val="32"/>
          <w:szCs w:val="32"/>
        </w:rPr>
        <w:t>万元，上年滚存结余</w:t>
      </w:r>
      <w:r>
        <w:rPr>
          <w:rFonts w:ascii="仿宋_GB2312" w:eastAsia="仿宋_GB2312" w:hAnsi="Times New Roman" w:cs="Times New Roman"/>
          <w:color w:val="000000"/>
          <w:kern w:val="0"/>
          <w:sz w:val="32"/>
          <w:szCs w:val="32"/>
        </w:rPr>
        <w:t>17242</w:t>
      </w:r>
      <w:r>
        <w:rPr>
          <w:rFonts w:ascii="仿宋_GB2312" w:eastAsia="仿宋_GB2312" w:hAnsi="Times New Roman" w:cs="Times New Roman" w:hint="eastAsia"/>
          <w:color w:val="000000"/>
          <w:kern w:val="0"/>
          <w:sz w:val="32"/>
          <w:szCs w:val="32"/>
        </w:rPr>
        <w:t>万元，调入资金</w:t>
      </w:r>
      <w:r>
        <w:rPr>
          <w:rFonts w:ascii="仿宋_GB2312" w:eastAsia="仿宋_GB2312" w:hAnsi="Times New Roman" w:cs="Times New Roman"/>
          <w:color w:val="000000"/>
          <w:kern w:val="0"/>
          <w:sz w:val="32"/>
          <w:szCs w:val="32"/>
        </w:rPr>
        <w:t>51487</w:t>
      </w:r>
      <w:r>
        <w:rPr>
          <w:rFonts w:ascii="仿宋_GB2312" w:eastAsia="仿宋_GB2312" w:hAnsi="Times New Roman" w:cs="Times New Roman" w:hint="eastAsia"/>
          <w:color w:val="000000"/>
          <w:kern w:val="0"/>
          <w:sz w:val="32"/>
          <w:szCs w:val="32"/>
        </w:rPr>
        <w:t>万元，动用预算稳定调节基金</w:t>
      </w:r>
      <w:r>
        <w:rPr>
          <w:rFonts w:ascii="仿宋_GB2312" w:eastAsia="仿宋_GB2312" w:hAnsi="Times New Roman" w:cs="Times New Roman"/>
          <w:color w:val="000000"/>
          <w:kern w:val="0"/>
          <w:sz w:val="32"/>
          <w:szCs w:val="32"/>
        </w:rPr>
        <w:t>4991</w:t>
      </w:r>
      <w:r>
        <w:rPr>
          <w:rFonts w:ascii="仿宋_GB2312" w:eastAsia="仿宋_GB2312" w:hAnsi="Times New Roman" w:cs="Times New Roman" w:hint="eastAsia"/>
          <w:color w:val="000000"/>
          <w:kern w:val="0"/>
          <w:sz w:val="32"/>
          <w:szCs w:val="32"/>
        </w:rPr>
        <w:t>万元，收入合计</w:t>
      </w:r>
      <w:r>
        <w:rPr>
          <w:rFonts w:ascii="仿宋_GB2312" w:eastAsia="仿宋_GB2312" w:hAnsi="Times New Roman" w:cs="Times New Roman"/>
          <w:color w:val="000000"/>
          <w:kern w:val="0"/>
          <w:sz w:val="32"/>
          <w:szCs w:val="32"/>
        </w:rPr>
        <w:t>391163</w:t>
      </w:r>
      <w:r>
        <w:rPr>
          <w:rFonts w:ascii="仿宋_GB2312" w:eastAsia="仿宋_GB2312" w:hAnsi="Times New Roman" w:cs="Times New Roman" w:hint="eastAsia"/>
          <w:color w:val="000000"/>
          <w:kern w:val="0"/>
          <w:sz w:val="32"/>
          <w:szCs w:val="32"/>
        </w:rPr>
        <w:t>万元；县本级一般公共预算支出</w:t>
      </w:r>
      <w:r>
        <w:rPr>
          <w:rFonts w:ascii="仿宋_GB2312" w:eastAsia="仿宋_GB2312" w:hAnsi="Times New Roman" w:cs="Times New Roman"/>
          <w:color w:val="000000"/>
          <w:kern w:val="0"/>
          <w:sz w:val="32"/>
          <w:szCs w:val="32"/>
        </w:rPr>
        <w:t>304450</w:t>
      </w:r>
      <w:r>
        <w:rPr>
          <w:rFonts w:ascii="仿宋_GB2312" w:eastAsia="仿宋_GB2312" w:hAnsi="Times New Roman" w:cs="Times New Roman" w:hint="eastAsia"/>
          <w:color w:val="000000"/>
          <w:kern w:val="0"/>
          <w:sz w:val="32"/>
          <w:szCs w:val="32"/>
        </w:rPr>
        <w:t>万元，补助</w:t>
      </w:r>
      <w:r>
        <w:rPr>
          <w:rFonts w:ascii="仿宋_GB2312" w:eastAsia="仿宋_GB2312" w:hAnsi="Times New Roman" w:cs="Times New Roman"/>
          <w:color w:val="000000"/>
          <w:kern w:val="0"/>
          <w:sz w:val="32"/>
          <w:szCs w:val="32"/>
        </w:rPr>
        <w:t>下级支出35692</w:t>
      </w:r>
      <w:r>
        <w:rPr>
          <w:rFonts w:ascii="仿宋_GB2312" w:eastAsia="仿宋_GB2312" w:hAnsi="Times New Roman" w:cs="Times New Roman" w:hint="eastAsia"/>
          <w:color w:val="000000"/>
          <w:kern w:val="0"/>
          <w:sz w:val="32"/>
          <w:szCs w:val="32"/>
        </w:rPr>
        <w:t>万元</w:t>
      </w:r>
      <w:r>
        <w:rPr>
          <w:rFonts w:ascii="仿宋_GB2312" w:eastAsia="仿宋_GB2312" w:hAnsi="Times New Roman" w:cs="Times New Roman"/>
          <w:color w:val="000000"/>
          <w:kern w:val="0"/>
          <w:sz w:val="32"/>
          <w:szCs w:val="32"/>
        </w:rPr>
        <w:t>，</w:t>
      </w:r>
      <w:r>
        <w:rPr>
          <w:rFonts w:ascii="仿宋_GB2312" w:eastAsia="仿宋_GB2312" w:hAnsi="Times New Roman" w:cs="Times New Roman" w:hint="eastAsia"/>
          <w:color w:val="000000"/>
          <w:kern w:val="0"/>
          <w:sz w:val="32"/>
          <w:szCs w:val="32"/>
        </w:rPr>
        <w:t>上解上级支出</w:t>
      </w:r>
      <w:r>
        <w:rPr>
          <w:rFonts w:ascii="仿宋_GB2312" w:eastAsia="仿宋_GB2312" w:hAnsi="Times New Roman" w:cs="Times New Roman"/>
          <w:color w:val="000000"/>
          <w:kern w:val="0"/>
          <w:sz w:val="32"/>
          <w:szCs w:val="32"/>
        </w:rPr>
        <w:t>6587</w:t>
      </w:r>
      <w:r>
        <w:rPr>
          <w:rFonts w:ascii="仿宋_GB2312" w:eastAsia="仿宋_GB2312" w:hAnsi="Times New Roman" w:cs="Times New Roman" w:hint="eastAsia"/>
          <w:color w:val="000000"/>
          <w:kern w:val="0"/>
          <w:sz w:val="32"/>
          <w:szCs w:val="32"/>
        </w:rPr>
        <w:t>万元，地方政府一般</w:t>
      </w:r>
      <w:r>
        <w:rPr>
          <w:rFonts w:ascii="仿宋_GB2312" w:eastAsia="仿宋_GB2312" w:hAnsi="宋体" w:cs="Times New Roman" w:hint="eastAsia"/>
          <w:color w:val="000000"/>
          <w:sz w:val="32"/>
          <w:szCs w:val="32"/>
        </w:rPr>
        <w:t>债务还本支出</w:t>
      </w:r>
      <w:r>
        <w:rPr>
          <w:rFonts w:ascii="仿宋_GB2312" w:eastAsia="仿宋_GB2312" w:hAnsi="宋体" w:cs="Times New Roman"/>
          <w:color w:val="000000"/>
          <w:sz w:val="32"/>
          <w:szCs w:val="32"/>
        </w:rPr>
        <w:t>18506</w:t>
      </w:r>
      <w:r>
        <w:rPr>
          <w:rFonts w:ascii="仿宋_GB2312" w:eastAsia="仿宋_GB2312" w:hAnsi="宋体" w:cs="Times New Roman" w:hint="eastAsia"/>
          <w:color w:val="000000"/>
          <w:sz w:val="32"/>
          <w:szCs w:val="32"/>
        </w:rPr>
        <w:t>万元，补充预算稳定调节基金</w:t>
      </w:r>
      <w:r>
        <w:rPr>
          <w:rFonts w:ascii="仿宋_GB2312" w:eastAsia="仿宋_GB2312" w:hAnsi="宋体" w:cs="Times New Roman"/>
          <w:color w:val="000000"/>
          <w:sz w:val="32"/>
          <w:szCs w:val="32"/>
        </w:rPr>
        <w:t>929</w:t>
      </w:r>
      <w:r>
        <w:rPr>
          <w:rFonts w:ascii="仿宋_GB2312" w:eastAsia="仿宋_GB2312" w:hAnsi="宋体" w:cs="Times New Roman" w:hint="eastAsia"/>
          <w:color w:val="000000"/>
          <w:sz w:val="32"/>
          <w:szCs w:val="32"/>
        </w:rPr>
        <w:t>万元，</w:t>
      </w:r>
      <w:r>
        <w:rPr>
          <w:rFonts w:ascii="仿宋_GB2312" w:eastAsia="仿宋_GB2312" w:hAnsi="Times New Roman" w:cs="Times New Roman" w:hint="eastAsia"/>
          <w:color w:val="000000"/>
          <w:kern w:val="0"/>
          <w:sz w:val="32"/>
          <w:szCs w:val="32"/>
        </w:rPr>
        <w:t>支出合计</w:t>
      </w:r>
      <w:r>
        <w:rPr>
          <w:rFonts w:ascii="仿宋_GB2312" w:eastAsia="仿宋_GB2312" w:hAnsi="Times New Roman" w:cs="Times New Roman"/>
          <w:color w:val="000000"/>
          <w:kern w:val="0"/>
          <w:sz w:val="32"/>
          <w:szCs w:val="32"/>
        </w:rPr>
        <w:t>366164</w:t>
      </w:r>
      <w:r>
        <w:rPr>
          <w:rFonts w:ascii="仿宋_GB2312" w:eastAsia="仿宋_GB2312" w:hAnsi="Times New Roman" w:cs="Times New Roman" w:hint="eastAsia"/>
          <w:color w:val="000000"/>
          <w:kern w:val="0"/>
          <w:sz w:val="32"/>
          <w:szCs w:val="32"/>
        </w:rPr>
        <w:t>万元。收支对抵，年终滚存结余</w:t>
      </w:r>
      <w:r>
        <w:rPr>
          <w:rFonts w:ascii="仿宋_GB2312" w:eastAsia="仿宋_GB2312" w:hAnsi="Times New Roman" w:cs="Times New Roman"/>
          <w:color w:val="000000"/>
          <w:kern w:val="0"/>
          <w:sz w:val="32"/>
          <w:szCs w:val="32"/>
        </w:rPr>
        <w:t>24999</w:t>
      </w:r>
      <w:r>
        <w:rPr>
          <w:rFonts w:ascii="仿宋_GB2312" w:eastAsia="仿宋_GB2312" w:hAnsi="Times New Roman" w:cs="Times New Roman" w:hint="eastAsia"/>
          <w:color w:val="000000"/>
          <w:kern w:val="0"/>
          <w:sz w:val="32"/>
          <w:szCs w:val="32"/>
        </w:rPr>
        <w:t>万元，其中结转下年支出</w:t>
      </w:r>
      <w:r>
        <w:rPr>
          <w:rFonts w:ascii="仿宋_GB2312" w:eastAsia="仿宋_GB2312" w:hAnsi="Times New Roman" w:cs="Times New Roman"/>
          <w:color w:val="000000"/>
          <w:kern w:val="0"/>
          <w:sz w:val="32"/>
          <w:szCs w:val="32"/>
        </w:rPr>
        <w:t>24999</w:t>
      </w:r>
      <w:r>
        <w:rPr>
          <w:rFonts w:ascii="仿宋_GB2312" w:eastAsia="仿宋_GB2312" w:hAnsi="Times New Roman" w:cs="Times New Roman" w:hint="eastAsia"/>
          <w:color w:val="000000"/>
          <w:kern w:val="0"/>
          <w:sz w:val="32"/>
          <w:szCs w:val="32"/>
        </w:rPr>
        <w:t>万元。</w:t>
      </w:r>
    </w:p>
    <w:p w:rsidR="00A65303" w:rsidRDefault="009129D7">
      <w:pPr>
        <w:spacing w:line="590" w:lineRule="exact"/>
        <w:ind w:firstLine="645"/>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（二）县本级政府性基金收支决算情况</w:t>
      </w:r>
    </w:p>
    <w:p w:rsidR="00A65303" w:rsidRDefault="009129D7">
      <w:pPr>
        <w:tabs>
          <w:tab w:val="left" w:pos="8844"/>
        </w:tabs>
        <w:autoSpaceDE w:val="0"/>
        <w:autoSpaceDN w:val="0"/>
        <w:adjustRightInd w:val="0"/>
        <w:spacing w:line="590" w:lineRule="exact"/>
        <w:ind w:firstLineChars="200" w:firstLine="640"/>
        <w:rPr>
          <w:rFonts w:ascii="仿宋_GB2312" w:eastAsia="仿宋_GB2312" w:hAnsi="仿宋" w:cs="Times New Roman"/>
          <w:color w:val="000000"/>
          <w:sz w:val="32"/>
          <w:szCs w:val="32"/>
        </w:rPr>
      </w:pP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kern w:val="0"/>
          <w:sz w:val="32"/>
          <w:szCs w:val="32"/>
        </w:rPr>
        <w:t xml:space="preserve"> 县本级政府性</w:t>
      </w:r>
      <w:r>
        <w:rPr>
          <w:rFonts w:ascii="仿宋_GB2312" w:eastAsia="仿宋_GB2312" w:hAnsi="仿宋" w:cs="Times New Roman" w:hint="eastAsia"/>
          <w:color w:val="000000"/>
          <w:sz w:val="32"/>
          <w:szCs w:val="32"/>
        </w:rPr>
        <w:t>基金预算收入95994</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完成预算</w:t>
      </w:r>
      <w:r>
        <w:rPr>
          <w:rFonts w:ascii="仿宋_GB2312" w:eastAsia="仿宋_GB2312" w:hAnsi="Times New Roman" w:cs="Times New Roman"/>
          <w:color w:val="000000"/>
          <w:sz w:val="32"/>
          <w:szCs w:val="32"/>
        </w:rPr>
        <w:t>98395</w:t>
      </w:r>
      <w:r>
        <w:rPr>
          <w:rFonts w:ascii="仿宋_GB2312" w:eastAsia="仿宋_GB2312" w:hAnsi="Times New Roman" w:cs="Times New Roman" w:hint="eastAsia"/>
          <w:color w:val="000000"/>
          <w:sz w:val="32"/>
          <w:szCs w:val="32"/>
        </w:rPr>
        <w:t>万元的</w:t>
      </w:r>
      <w:r>
        <w:rPr>
          <w:rFonts w:ascii="仿宋_GB2312" w:eastAsia="仿宋_GB2312" w:hAnsi="Times New Roman" w:cs="Times New Roman"/>
          <w:color w:val="000000"/>
          <w:sz w:val="32"/>
          <w:szCs w:val="32"/>
        </w:rPr>
        <w:t>97.56</w:t>
      </w:r>
      <w:r>
        <w:rPr>
          <w:rFonts w:ascii="仿宋_GB2312" w:eastAsia="仿宋_GB2312" w:hAnsi="Times New Roman" w:cs="Times New Roman" w:hint="eastAsia"/>
          <w:color w:val="000000"/>
          <w:sz w:val="32"/>
          <w:szCs w:val="32"/>
        </w:rPr>
        <w:t>%，</w:t>
      </w:r>
      <w:r>
        <w:rPr>
          <w:rFonts w:ascii="仿宋_GB2312" w:eastAsia="仿宋_GB2312" w:hAnsi="仿宋" w:cs="Times New Roman" w:hint="eastAsia"/>
          <w:color w:val="000000"/>
          <w:sz w:val="32"/>
          <w:szCs w:val="32"/>
        </w:rPr>
        <w:t>比上年</w:t>
      </w:r>
      <w:r>
        <w:rPr>
          <w:rFonts w:ascii="仿宋_GB2312" w:eastAsia="仿宋_GB2312" w:hAnsi="Times New Roman" w:cs="Times New Roman" w:hint="eastAsia"/>
          <w:color w:val="000000"/>
          <w:sz w:val="32"/>
          <w:szCs w:val="32"/>
        </w:rPr>
        <w:t>增收</w:t>
      </w:r>
      <w:r>
        <w:rPr>
          <w:rFonts w:ascii="仿宋_GB2312" w:eastAsia="仿宋_GB2312" w:hAnsi="Times New Roman" w:cs="Times New Roman"/>
          <w:color w:val="000000"/>
          <w:sz w:val="32"/>
          <w:szCs w:val="32"/>
        </w:rPr>
        <w:t>17407</w:t>
      </w:r>
      <w:r>
        <w:rPr>
          <w:rFonts w:ascii="仿宋_GB2312" w:eastAsia="仿宋_GB2312" w:hAnsi="仿宋" w:cs="Times New Roman" w:hint="eastAsia"/>
          <w:color w:val="000000"/>
          <w:sz w:val="32"/>
          <w:szCs w:val="32"/>
        </w:rPr>
        <w:t>万元，</w:t>
      </w:r>
      <w:r>
        <w:rPr>
          <w:rFonts w:ascii="仿宋_GB2312" w:eastAsia="仿宋_GB2312" w:hAnsi="Times New Roman" w:cs="Times New Roman" w:hint="eastAsia"/>
          <w:color w:val="000000"/>
          <w:sz w:val="32"/>
          <w:szCs w:val="32"/>
        </w:rPr>
        <w:t>增长</w:t>
      </w:r>
      <w:r>
        <w:rPr>
          <w:rFonts w:ascii="仿宋_GB2312" w:eastAsia="仿宋_GB2312" w:hAnsi="Times New Roman" w:cs="Times New Roman"/>
          <w:color w:val="000000"/>
          <w:sz w:val="32"/>
          <w:szCs w:val="32"/>
        </w:rPr>
        <w:t>22.15</w:t>
      </w:r>
      <w:r>
        <w:rPr>
          <w:rFonts w:ascii="仿宋_GB2312" w:eastAsia="仿宋_GB2312" w:hAnsi="仿宋" w:cs="Times New Roman" w:hint="eastAsia"/>
          <w:color w:val="000000"/>
          <w:sz w:val="32"/>
          <w:szCs w:val="32"/>
        </w:rPr>
        <w:t>%</w:t>
      </w:r>
      <w:r>
        <w:rPr>
          <w:rFonts w:ascii="仿宋_GB2312" w:eastAsia="仿宋_GB2312" w:hAnsi="仿宋" w:cs="Times New Roman" w:hint="eastAsia"/>
          <w:color w:val="000000"/>
          <w:kern w:val="0"/>
          <w:sz w:val="32"/>
          <w:szCs w:val="32"/>
        </w:rPr>
        <w:t>。</w:t>
      </w:r>
    </w:p>
    <w:p w:rsidR="00A65303" w:rsidRDefault="009129D7">
      <w:pPr>
        <w:tabs>
          <w:tab w:val="left" w:pos="8844"/>
        </w:tabs>
        <w:autoSpaceDE w:val="0"/>
        <w:autoSpaceDN w:val="0"/>
        <w:adjustRightInd w:val="0"/>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kern w:val="0"/>
          <w:sz w:val="32"/>
          <w:szCs w:val="32"/>
        </w:rPr>
        <w:t>县本级政府性基金支出99796万元，完成预算</w:t>
      </w:r>
      <w:r>
        <w:rPr>
          <w:rFonts w:ascii="仿宋_GB2312" w:eastAsia="仿宋_GB2312" w:hAnsi="Times New Roman" w:cs="Times New Roman"/>
          <w:color w:val="000000"/>
          <w:kern w:val="0"/>
          <w:sz w:val="32"/>
          <w:szCs w:val="32"/>
        </w:rPr>
        <w:t>150448</w:t>
      </w:r>
      <w:r>
        <w:rPr>
          <w:rFonts w:ascii="仿宋_GB2312" w:eastAsia="仿宋_GB2312" w:hAnsi="Times New Roman" w:cs="Times New Roman" w:hint="eastAsia"/>
          <w:color w:val="000000"/>
          <w:kern w:val="0"/>
          <w:sz w:val="32"/>
          <w:szCs w:val="32"/>
        </w:rPr>
        <w:t>万元的</w:t>
      </w:r>
      <w:r>
        <w:rPr>
          <w:rFonts w:ascii="仿宋_GB2312" w:eastAsia="仿宋_GB2312" w:hAnsi="Times New Roman" w:cs="Times New Roman"/>
          <w:color w:val="000000"/>
          <w:kern w:val="0"/>
          <w:sz w:val="32"/>
          <w:szCs w:val="32"/>
        </w:rPr>
        <w:t>66.33</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kern w:val="0"/>
          <w:sz w:val="32"/>
          <w:szCs w:val="32"/>
        </w:rPr>
        <w:t>比上年</w:t>
      </w:r>
      <w:r>
        <w:rPr>
          <w:rFonts w:ascii="仿宋_GB2312" w:eastAsia="仿宋_GB2312" w:hAnsi="Times New Roman" w:cs="Times New Roman" w:hint="eastAsia"/>
          <w:color w:val="000000"/>
          <w:sz w:val="32"/>
          <w:szCs w:val="32"/>
        </w:rPr>
        <w:t>增支53086</w:t>
      </w:r>
      <w:r>
        <w:rPr>
          <w:rFonts w:ascii="仿宋_GB2312" w:eastAsia="仿宋_GB2312" w:hAnsi="Times New Roman" w:cs="Times New Roman" w:hint="eastAsia"/>
          <w:color w:val="000000"/>
          <w:kern w:val="0"/>
          <w:sz w:val="32"/>
          <w:szCs w:val="32"/>
        </w:rPr>
        <w:t>万元</w:t>
      </w:r>
      <w:r>
        <w:rPr>
          <w:rFonts w:ascii="仿宋_GB2312" w:eastAsia="仿宋_GB2312" w:hAnsi="Times New Roman" w:cs="Times New Roman" w:hint="eastAsia"/>
          <w:color w:val="000000"/>
          <w:sz w:val="32"/>
          <w:szCs w:val="32"/>
        </w:rPr>
        <w:t>，增</w:t>
      </w:r>
      <w:r>
        <w:rPr>
          <w:rFonts w:ascii="仿宋_GB2312" w:eastAsia="仿宋_GB2312" w:hAnsi="Times New Roman" w:cs="Times New Roman"/>
          <w:color w:val="000000"/>
          <w:sz w:val="32"/>
          <w:szCs w:val="32"/>
        </w:rPr>
        <w:t>长</w:t>
      </w:r>
      <w:r>
        <w:rPr>
          <w:rFonts w:ascii="仿宋_GB2312" w:eastAsia="仿宋_GB2312" w:hAnsi="Times New Roman" w:cs="Times New Roman" w:hint="eastAsia"/>
          <w:color w:val="000000"/>
          <w:sz w:val="32"/>
          <w:szCs w:val="32"/>
        </w:rPr>
        <w:t>113.65%。</w:t>
      </w:r>
    </w:p>
    <w:p w:rsidR="00A65303" w:rsidRDefault="009129D7">
      <w:pPr>
        <w:spacing w:line="590" w:lineRule="exact"/>
        <w:ind w:firstLine="645"/>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3.平衡情况：县本级政府性基金收入</w:t>
      </w:r>
      <w:r>
        <w:rPr>
          <w:rFonts w:ascii="仿宋_GB2312" w:eastAsia="仿宋_GB2312" w:hAnsi="Times New Roman" w:cs="Times New Roman"/>
          <w:color w:val="000000"/>
          <w:sz w:val="32"/>
          <w:szCs w:val="32"/>
        </w:rPr>
        <w:t>95994</w:t>
      </w:r>
      <w:r>
        <w:rPr>
          <w:rFonts w:ascii="仿宋_GB2312" w:eastAsia="仿宋_GB2312" w:hAnsi="Times New Roman" w:cs="Times New Roman" w:hint="eastAsia"/>
          <w:color w:val="000000"/>
          <w:sz w:val="32"/>
          <w:szCs w:val="32"/>
        </w:rPr>
        <w:t>万元，上级补助收入</w:t>
      </w:r>
      <w:r>
        <w:rPr>
          <w:rFonts w:ascii="仿宋_GB2312" w:eastAsia="仿宋_GB2312" w:hAnsi="Times New Roman" w:cs="Times New Roman"/>
          <w:color w:val="000000"/>
          <w:kern w:val="0"/>
          <w:sz w:val="32"/>
          <w:szCs w:val="32"/>
        </w:rPr>
        <w:t>10228</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hint="eastAsia"/>
          <w:color w:val="000000"/>
          <w:kern w:val="0"/>
          <w:sz w:val="32"/>
          <w:szCs w:val="32"/>
        </w:rPr>
        <w:t>上年滚存结余</w:t>
      </w:r>
      <w:r>
        <w:rPr>
          <w:rFonts w:ascii="仿宋_GB2312" w:eastAsia="仿宋_GB2312" w:hAnsi="Times New Roman" w:cs="Times New Roman"/>
          <w:color w:val="000000"/>
          <w:sz w:val="32"/>
          <w:szCs w:val="32"/>
        </w:rPr>
        <w:t>46298</w:t>
      </w:r>
      <w:r>
        <w:rPr>
          <w:rFonts w:ascii="仿宋_GB2312" w:eastAsia="仿宋_GB2312" w:hAnsi="Times New Roman" w:cs="Times New Roman" w:hint="eastAsia"/>
          <w:color w:val="000000"/>
          <w:kern w:val="0"/>
          <w:sz w:val="32"/>
          <w:szCs w:val="32"/>
        </w:rPr>
        <w:t>万元，调入</w:t>
      </w:r>
      <w:r>
        <w:rPr>
          <w:rFonts w:ascii="仿宋_GB2312" w:eastAsia="仿宋_GB2312" w:hAnsi="Times New Roman" w:cs="Times New Roman"/>
          <w:color w:val="000000"/>
          <w:kern w:val="0"/>
          <w:sz w:val="32"/>
          <w:szCs w:val="32"/>
        </w:rPr>
        <w:t>资金19539</w:t>
      </w:r>
      <w:r>
        <w:rPr>
          <w:rFonts w:ascii="仿宋_GB2312" w:eastAsia="仿宋_GB2312" w:hAnsi="Times New Roman" w:cs="Times New Roman" w:hint="eastAsia"/>
          <w:color w:val="000000"/>
          <w:kern w:val="0"/>
          <w:sz w:val="32"/>
          <w:szCs w:val="32"/>
        </w:rPr>
        <w:t>万元，地方政府专项债务转贷收入</w:t>
      </w:r>
      <w:r>
        <w:rPr>
          <w:rFonts w:ascii="仿宋_GB2312" w:eastAsia="仿宋_GB2312" w:hAnsi="Times New Roman" w:cs="Times New Roman"/>
          <w:color w:val="000000"/>
          <w:kern w:val="0"/>
          <w:sz w:val="32"/>
          <w:szCs w:val="32"/>
        </w:rPr>
        <w:t>59478</w:t>
      </w:r>
      <w:r>
        <w:rPr>
          <w:rFonts w:ascii="仿宋_GB2312" w:eastAsia="仿宋_GB2312" w:hAnsi="Times New Roman" w:cs="Times New Roman" w:hint="eastAsia"/>
          <w:color w:val="000000"/>
          <w:kern w:val="0"/>
          <w:sz w:val="32"/>
          <w:szCs w:val="32"/>
        </w:rPr>
        <w:t>万元，</w:t>
      </w:r>
      <w:r>
        <w:rPr>
          <w:rFonts w:ascii="仿宋_GB2312" w:eastAsia="仿宋_GB2312" w:hAnsi="Times New Roman" w:cs="Times New Roman" w:hint="eastAsia"/>
          <w:color w:val="000000"/>
          <w:sz w:val="32"/>
          <w:szCs w:val="32"/>
        </w:rPr>
        <w:t>收入合计</w:t>
      </w:r>
      <w:r>
        <w:rPr>
          <w:rFonts w:ascii="仿宋_GB2312" w:eastAsia="仿宋_GB2312" w:hAnsi="Times New Roman" w:cs="Times New Roman"/>
          <w:color w:val="000000"/>
          <w:kern w:val="0"/>
          <w:sz w:val="32"/>
          <w:szCs w:val="32"/>
        </w:rPr>
        <w:t>231537</w:t>
      </w:r>
      <w:r>
        <w:rPr>
          <w:rFonts w:ascii="仿宋_GB2312" w:eastAsia="仿宋_GB2312" w:hAnsi="Times New Roman" w:cs="Times New Roman" w:hint="eastAsia"/>
          <w:color w:val="000000"/>
          <w:sz w:val="32"/>
          <w:szCs w:val="32"/>
        </w:rPr>
        <w:t>万元；县本级政府性基金支出</w:t>
      </w:r>
      <w:r>
        <w:rPr>
          <w:rFonts w:ascii="仿宋_GB2312" w:eastAsia="仿宋_GB2312" w:hAnsi="Times New Roman" w:cs="Times New Roman"/>
          <w:color w:val="000000"/>
          <w:kern w:val="0"/>
          <w:sz w:val="32"/>
          <w:szCs w:val="32"/>
        </w:rPr>
        <w:t>99796</w:t>
      </w:r>
      <w:r>
        <w:rPr>
          <w:rFonts w:ascii="仿宋_GB2312" w:eastAsia="仿宋_GB2312" w:hAnsi="Times New Roman" w:cs="Times New Roman" w:hint="eastAsia"/>
          <w:color w:val="000000"/>
          <w:sz w:val="32"/>
          <w:szCs w:val="32"/>
        </w:rPr>
        <w:t>万元，上解</w:t>
      </w:r>
      <w:r>
        <w:rPr>
          <w:rFonts w:ascii="仿宋_GB2312" w:eastAsia="仿宋_GB2312" w:hAnsi="Times New Roman" w:cs="Times New Roman"/>
          <w:color w:val="000000"/>
          <w:sz w:val="32"/>
          <w:szCs w:val="32"/>
        </w:rPr>
        <w:t>上级支出235</w:t>
      </w:r>
      <w:r>
        <w:rPr>
          <w:rFonts w:ascii="仿宋_GB2312" w:eastAsia="仿宋_GB2312" w:hAnsi="Times New Roman" w:cs="Times New Roman" w:hint="eastAsia"/>
          <w:color w:val="000000"/>
          <w:sz w:val="32"/>
          <w:szCs w:val="32"/>
        </w:rPr>
        <w:t>万元，补助</w:t>
      </w:r>
      <w:r>
        <w:rPr>
          <w:rFonts w:ascii="仿宋_GB2312" w:eastAsia="仿宋_GB2312" w:hAnsi="Times New Roman" w:cs="Times New Roman"/>
          <w:color w:val="000000"/>
          <w:sz w:val="32"/>
          <w:szCs w:val="32"/>
        </w:rPr>
        <w:t>下级支出20266</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调出资金</w:t>
      </w:r>
      <w:r>
        <w:rPr>
          <w:rFonts w:ascii="仿宋_GB2312" w:eastAsia="仿宋_GB2312" w:hAnsi="Times New Roman" w:cs="Times New Roman"/>
          <w:color w:val="000000"/>
          <w:sz w:val="32"/>
          <w:szCs w:val="32"/>
        </w:rPr>
        <w:t>50088</w:t>
      </w:r>
      <w:r>
        <w:rPr>
          <w:rFonts w:ascii="仿宋_GB2312" w:eastAsia="仿宋_GB2312" w:hAnsi="Times New Roman" w:cs="Times New Roman" w:hint="eastAsia"/>
          <w:color w:val="000000"/>
          <w:sz w:val="32"/>
          <w:szCs w:val="32"/>
        </w:rPr>
        <w:t>万元，地方政府专项债务转贷支出</w:t>
      </w:r>
      <w:r>
        <w:rPr>
          <w:rFonts w:ascii="仿宋_GB2312" w:eastAsia="仿宋_GB2312" w:hAnsi="Times New Roman" w:cs="Times New Roman"/>
          <w:color w:val="000000"/>
          <w:sz w:val="32"/>
          <w:szCs w:val="32"/>
        </w:rPr>
        <w:t>10500</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支出合计</w:t>
      </w:r>
      <w:r>
        <w:rPr>
          <w:rFonts w:ascii="仿宋_GB2312" w:eastAsia="仿宋_GB2312" w:hAnsi="Times New Roman" w:cs="Times New Roman"/>
          <w:color w:val="000000"/>
          <w:kern w:val="0"/>
          <w:sz w:val="32"/>
          <w:szCs w:val="32"/>
        </w:rPr>
        <w:t>180885</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hint="eastAsia"/>
          <w:color w:val="000000"/>
          <w:kern w:val="0"/>
          <w:sz w:val="32"/>
          <w:szCs w:val="32"/>
        </w:rPr>
        <w:t>收支对抵，年终滚存结余50652万元，其中结转下年支出50652万元。</w:t>
      </w:r>
    </w:p>
    <w:p w:rsidR="00A65303" w:rsidRDefault="009129D7">
      <w:pPr>
        <w:spacing w:line="590" w:lineRule="exact"/>
        <w:ind w:firstLine="645"/>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（三）县本级国有</w:t>
      </w:r>
      <w:r>
        <w:rPr>
          <w:rFonts w:ascii="楷体_GB2312" w:eastAsia="楷体_GB2312" w:hAnsi="楷体_GB2312" w:cs="楷体_GB2312"/>
          <w:b/>
          <w:color w:val="000000"/>
          <w:sz w:val="32"/>
          <w:szCs w:val="32"/>
        </w:rPr>
        <w:t>资本经营预算</w:t>
      </w:r>
      <w:r>
        <w:rPr>
          <w:rFonts w:ascii="楷体_GB2312" w:eastAsia="楷体_GB2312" w:hAnsi="楷体_GB2312" w:cs="楷体_GB2312" w:hint="eastAsia"/>
          <w:b/>
          <w:color w:val="000000"/>
          <w:sz w:val="32"/>
          <w:szCs w:val="32"/>
        </w:rPr>
        <w:t>收支决算情况</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lastRenderedPageBreak/>
        <w:t>县本级</w:t>
      </w:r>
      <w:r>
        <w:rPr>
          <w:rFonts w:ascii="仿宋_GB2312" w:eastAsia="仿宋_GB2312" w:hAnsi="Times New Roman" w:cs="Courier New" w:hint="eastAsia"/>
          <w:color w:val="000000"/>
          <w:kern w:val="0"/>
          <w:sz w:val="32"/>
          <w:szCs w:val="32"/>
        </w:rPr>
        <w:t>国有资本经营预算收入</w:t>
      </w:r>
      <w:r>
        <w:rPr>
          <w:rFonts w:ascii="仿宋_GB2312" w:eastAsia="仿宋_GB2312" w:hAnsi="Times New Roman" w:cs="Courier New"/>
          <w:color w:val="000000"/>
          <w:kern w:val="0"/>
          <w:sz w:val="32"/>
          <w:szCs w:val="32"/>
        </w:rPr>
        <w:t>16084</w:t>
      </w:r>
      <w:r>
        <w:rPr>
          <w:rFonts w:ascii="仿宋_GB2312" w:eastAsia="仿宋_GB2312" w:hAnsi="Times New Roman" w:cs="Courier New" w:hint="eastAsia"/>
          <w:color w:val="000000"/>
          <w:kern w:val="0"/>
          <w:sz w:val="32"/>
          <w:szCs w:val="32"/>
        </w:rPr>
        <w:t>万元，完成预算16000万元的100</w:t>
      </w:r>
      <w:r>
        <w:rPr>
          <w:rFonts w:ascii="仿宋_GB2312" w:eastAsia="仿宋_GB2312" w:hAnsi="Times New Roman" w:cs="Courier New"/>
          <w:color w:val="000000"/>
          <w:kern w:val="0"/>
          <w:sz w:val="32"/>
          <w:szCs w:val="32"/>
        </w:rPr>
        <w:t>.53</w:t>
      </w:r>
      <w:r>
        <w:rPr>
          <w:rFonts w:ascii="仿宋_GB2312" w:eastAsia="仿宋_GB2312" w:hAnsi="Times New Roman" w:cs="Courier New" w:hint="eastAsia"/>
          <w:color w:val="000000"/>
          <w:kern w:val="0"/>
          <w:sz w:val="32"/>
          <w:szCs w:val="32"/>
        </w:rPr>
        <w:t>%，</w:t>
      </w:r>
      <w:r>
        <w:rPr>
          <w:rFonts w:ascii="仿宋_GB2312" w:eastAsia="仿宋_GB2312" w:hAnsi="Times New Roman" w:cs="Times New Roman" w:hint="eastAsia"/>
          <w:color w:val="000000"/>
          <w:sz w:val="32"/>
          <w:szCs w:val="32"/>
        </w:rPr>
        <w:t>上级</w:t>
      </w:r>
      <w:r>
        <w:rPr>
          <w:rFonts w:ascii="仿宋_GB2312" w:eastAsia="仿宋_GB2312" w:hAnsi="Times New Roman" w:cs="Times New Roman"/>
          <w:color w:val="000000"/>
          <w:sz w:val="32"/>
          <w:szCs w:val="32"/>
        </w:rPr>
        <w:t>补助收入16</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收入</w:t>
      </w:r>
      <w:r>
        <w:rPr>
          <w:rFonts w:ascii="仿宋_GB2312" w:eastAsia="仿宋_GB2312" w:hAnsi="Times New Roman" w:cs="Times New Roman"/>
          <w:color w:val="000000"/>
          <w:sz w:val="32"/>
          <w:szCs w:val="32"/>
        </w:rPr>
        <w:t>合计16100</w:t>
      </w:r>
      <w:r>
        <w:rPr>
          <w:rFonts w:ascii="仿宋_GB2312" w:eastAsia="仿宋_GB2312" w:hAnsi="Times New Roman" w:cs="Times New Roman" w:hint="eastAsia"/>
          <w:color w:val="000000"/>
          <w:sz w:val="32"/>
          <w:szCs w:val="32"/>
        </w:rPr>
        <w:t>万元；县本级</w:t>
      </w:r>
      <w:r>
        <w:rPr>
          <w:rFonts w:ascii="仿宋_GB2312" w:eastAsia="仿宋_GB2312" w:hAnsi="Times New Roman" w:cs="Times New Roman"/>
          <w:color w:val="000000"/>
          <w:sz w:val="32"/>
          <w:szCs w:val="32"/>
        </w:rPr>
        <w:t>国有资本经营</w:t>
      </w:r>
      <w:r>
        <w:rPr>
          <w:rFonts w:ascii="仿宋_GB2312" w:eastAsia="仿宋_GB2312" w:hAnsi="Times New Roman" w:cs="Times New Roman" w:hint="eastAsia"/>
          <w:color w:val="000000"/>
          <w:sz w:val="32"/>
          <w:szCs w:val="32"/>
        </w:rPr>
        <w:t>支出14590万元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完成预算15014万元的97.18%，</w:t>
      </w:r>
      <w:r>
        <w:rPr>
          <w:rFonts w:ascii="仿宋_GB2312" w:eastAsia="仿宋_GB2312" w:hAnsi="Times New Roman" w:cs="Times New Roman"/>
          <w:color w:val="000000"/>
          <w:sz w:val="32"/>
          <w:szCs w:val="32"/>
        </w:rPr>
        <w:t>补助下级支出</w:t>
      </w:r>
      <w:r>
        <w:rPr>
          <w:rFonts w:ascii="仿宋_GB2312" w:eastAsia="仿宋_GB2312" w:hAnsi="Times New Roman" w:cs="Times New Roman" w:hint="eastAsia"/>
          <w:color w:val="000000"/>
          <w:sz w:val="32"/>
          <w:szCs w:val="32"/>
        </w:rPr>
        <w:t>2万元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调入一般公共预算</w:t>
      </w:r>
      <w:r>
        <w:rPr>
          <w:rFonts w:ascii="仿宋_GB2312" w:eastAsia="仿宋_GB2312" w:hAnsi="Times New Roman" w:cs="Times New Roman"/>
          <w:color w:val="000000"/>
          <w:sz w:val="32"/>
          <w:szCs w:val="32"/>
        </w:rPr>
        <w:t>1084</w:t>
      </w:r>
      <w:r>
        <w:rPr>
          <w:rFonts w:ascii="仿宋_GB2312" w:eastAsia="仿宋_GB2312" w:hAnsi="Times New Roman" w:cs="Times New Roman" w:hint="eastAsia"/>
          <w:color w:val="000000"/>
          <w:sz w:val="32"/>
          <w:szCs w:val="32"/>
        </w:rPr>
        <w:t>万元，支出合计15676万元。收支对抵，</w:t>
      </w:r>
      <w:r>
        <w:rPr>
          <w:rFonts w:ascii="仿宋_GB2312" w:eastAsia="仿宋_GB2312" w:hAnsi="Times New Roman" w:cs="Times New Roman" w:hint="eastAsia"/>
          <w:color w:val="000000"/>
          <w:kern w:val="0"/>
          <w:sz w:val="32"/>
          <w:szCs w:val="32"/>
        </w:rPr>
        <w:t>年终滚存结余424万元，其中结转下年支出424万元。</w:t>
      </w:r>
    </w:p>
    <w:p w:rsidR="00A65303" w:rsidRDefault="009129D7">
      <w:pPr>
        <w:numPr>
          <w:ilvl w:val="0"/>
          <w:numId w:val="1"/>
        </w:numPr>
        <w:tabs>
          <w:tab w:val="left" w:pos="6320"/>
        </w:tabs>
        <w:spacing w:line="59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因乡镇没有社会保险基金收支，县本级社会保险基金收支决算等同全县数。</w:t>
      </w:r>
    </w:p>
    <w:p w:rsidR="00A65303" w:rsidRDefault="009129D7">
      <w:pPr>
        <w:numPr>
          <w:ilvl w:val="255"/>
          <w:numId w:val="0"/>
        </w:numPr>
        <w:tabs>
          <w:tab w:val="left" w:pos="6320"/>
        </w:tabs>
        <w:spacing w:line="590" w:lineRule="exact"/>
        <w:ind w:firstLineChars="200" w:firstLine="640"/>
        <w:rPr>
          <w:rFonts w:ascii="楷体_GB2312" w:eastAsia="楷体_GB2312" w:hAnsi="楷体_GB2312" w:cs="楷体_GB2312"/>
          <w:b/>
          <w:color w:val="000000"/>
          <w:sz w:val="32"/>
          <w:szCs w:val="32"/>
        </w:rPr>
      </w:pPr>
      <w:r>
        <w:rPr>
          <w:rFonts w:ascii="仿宋_GB2312" w:eastAsia="仿宋_GB2312" w:hAnsi="Times New Roman" w:cs="Times New Roman" w:hint="eastAsia"/>
          <w:color w:val="000000"/>
          <w:sz w:val="32"/>
          <w:szCs w:val="32"/>
        </w:rPr>
        <w:t>与上报县十八届人大二次会议审议的预算执行数比，实际年度决算收支变化主要有：</w:t>
      </w:r>
      <w:r>
        <w:rPr>
          <w:rFonts w:ascii="仿宋_GB2312" w:eastAsia="仿宋_GB2312" w:hAnsi="Times New Roman" w:cs="Times New Roman" w:hint="eastAsia"/>
          <w:color w:val="000000"/>
          <w:kern w:val="0"/>
          <w:sz w:val="32"/>
          <w:szCs w:val="32"/>
        </w:rPr>
        <w:t>县本级</w:t>
      </w:r>
      <w:r>
        <w:rPr>
          <w:rFonts w:ascii="仿宋_GB2312" w:eastAsia="仿宋_GB2312" w:hAnsi="Times New Roman" w:cs="Times New Roman"/>
          <w:color w:val="000000"/>
          <w:kern w:val="0"/>
          <w:sz w:val="32"/>
          <w:szCs w:val="32"/>
        </w:rPr>
        <w:t>一般公共预算收入</w:t>
      </w:r>
      <w:r>
        <w:rPr>
          <w:rFonts w:ascii="仿宋_GB2312" w:eastAsia="仿宋_GB2312" w:hAnsi="Times New Roman" w:cs="Times New Roman" w:hint="eastAsia"/>
          <w:color w:val="000000"/>
          <w:kern w:val="0"/>
          <w:sz w:val="32"/>
          <w:szCs w:val="32"/>
        </w:rPr>
        <w:t>增加</w:t>
      </w:r>
      <w:r>
        <w:rPr>
          <w:rFonts w:ascii="仿宋_GB2312" w:eastAsia="仿宋_GB2312" w:hAnsi="Times New Roman" w:cs="Times New Roman"/>
          <w:color w:val="000000"/>
          <w:kern w:val="0"/>
          <w:sz w:val="32"/>
          <w:szCs w:val="32"/>
        </w:rPr>
        <w:t>9</w:t>
      </w:r>
      <w:r>
        <w:rPr>
          <w:rFonts w:ascii="仿宋_GB2312" w:eastAsia="仿宋_GB2312" w:hAnsi="Times New Roman" w:cs="Times New Roman" w:hint="eastAsia"/>
          <w:color w:val="000000"/>
          <w:kern w:val="0"/>
          <w:sz w:val="32"/>
          <w:szCs w:val="32"/>
        </w:rPr>
        <w:t>2</w:t>
      </w:r>
      <w:r>
        <w:rPr>
          <w:rFonts w:ascii="仿宋_GB2312" w:eastAsia="仿宋_GB2312" w:hAnsi="Times New Roman" w:cs="Times New Roman"/>
          <w:color w:val="000000"/>
          <w:kern w:val="0"/>
          <w:sz w:val="32"/>
          <w:szCs w:val="32"/>
        </w:rPr>
        <w:t>9</w:t>
      </w:r>
      <w:r>
        <w:rPr>
          <w:rFonts w:ascii="仿宋_GB2312" w:eastAsia="仿宋_GB2312" w:hAnsi="Times New Roman" w:cs="Times New Roman" w:hint="eastAsia"/>
          <w:color w:val="000000"/>
          <w:kern w:val="0"/>
          <w:sz w:val="32"/>
          <w:szCs w:val="32"/>
        </w:rPr>
        <w:t>万元，县本级一般公共预算支出增加21953万元；</w:t>
      </w:r>
      <w:r>
        <w:rPr>
          <w:rFonts w:ascii="仿宋_GB2312" w:eastAsia="仿宋_GB2312" w:hAnsi="Times New Roman" w:cs="Times New Roman"/>
          <w:color w:val="000000"/>
          <w:sz w:val="32"/>
          <w:szCs w:val="32"/>
        </w:rPr>
        <w:t>县本级政府基金预算收入</w:t>
      </w:r>
      <w:r>
        <w:rPr>
          <w:rFonts w:ascii="仿宋_GB2312" w:eastAsia="仿宋_GB2312" w:hAnsi="Times New Roman" w:cs="Times New Roman" w:hint="eastAsia"/>
          <w:color w:val="000000"/>
          <w:sz w:val="32"/>
          <w:szCs w:val="32"/>
        </w:rPr>
        <w:t>减少</w:t>
      </w:r>
      <w:r>
        <w:rPr>
          <w:rFonts w:ascii="仿宋_GB2312" w:eastAsia="仿宋_GB2312" w:hAnsi="Times New Roman" w:cs="Times New Roman"/>
          <w:color w:val="000000"/>
          <w:sz w:val="32"/>
          <w:szCs w:val="32"/>
        </w:rPr>
        <w:t>2401</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县本级政府性基金预算支</w:t>
      </w:r>
      <w:r>
        <w:rPr>
          <w:rFonts w:ascii="仿宋_GB2312" w:eastAsia="仿宋_GB2312" w:hAnsi="Times New Roman" w:cs="Times New Roman" w:hint="eastAsia"/>
          <w:color w:val="000000"/>
          <w:sz w:val="32"/>
          <w:szCs w:val="32"/>
        </w:rPr>
        <w:t>出增加</w:t>
      </w:r>
      <w:r>
        <w:rPr>
          <w:rFonts w:ascii="仿宋_GB2312" w:eastAsia="仿宋_GB2312" w:hAnsi="Times New Roman" w:cs="Times New Roman"/>
          <w:color w:val="000000"/>
          <w:sz w:val="32"/>
          <w:szCs w:val="32"/>
        </w:rPr>
        <w:t>914</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hint="eastAsia"/>
          <w:color w:val="000000"/>
          <w:kern w:val="0"/>
          <w:sz w:val="32"/>
          <w:szCs w:val="32"/>
        </w:rPr>
        <w:t>县本级国有资本</w:t>
      </w:r>
      <w:r>
        <w:rPr>
          <w:rFonts w:ascii="仿宋_GB2312" w:eastAsia="仿宋_GB2312" w:hAnsi="Times New Roman" w:cs="Times New Roman"/>
          <w:color w:val="000000"/>
          <w:kern w:val="0"/>
          <w:sz w:val="32"/>
          <w:szCs w:val="32"/>
        </w:rPr>
        <w:t>经营预算收入</w:t>
      </w:r>
      <w:r>
        <w:rPr>
          <w:rFonts w:ascii="仿宋_GB2312" w:eastAsia="仿宋_GB2312" w:hAnsi="Times New Roman" w:cs="Times New Roman" w:hint="eastAsia"/>
          <w:color w:val="000000"/>
          <w:kern w:val="0"/>
          <w:sz w:val="32"/>
          <w:szCs w:val="32"/>
        </w:rPr>
        <w:t>增加</w:t>
      </w:r>
      <w:r>
        <w:rPr>
          <w:rFonts w:ascii="仿宋_GB2312" w:eastAsia="仿宋_GB2312" w:hAnsi="Times New Roman" w:cs="Times New Roman"/>
          <w:color w:val="000000"/>
          <w:kern w:val="0"/>
          <w:sz w:val="32"/>
          <w:szCs w:val="32"/>
        </w:rPr>
        <w:t>84</w:t>
      </w:r>
      <w:r>
        <w:rPr>
          <w:rFonts w:ascii="仿宋_GB2312" w:eastAsia="仿宋_GB2312" w:hAnsi="Times New Roman" w:cs="Times New Roman" w:hint="eastAsia"/>
          <w:color w:val="000000"/>
          <w:kern w:val="0"/>
          <w:sz w:val="32"/>
          <w:szCs w:val="32"/>
        </w:rPr>
        <w:t>万元，县本级国有资本</w:t>
      </w:r>
      <w:r>
        <w:rPr>
          <w:rFonts w:ascii="仿宋_GB2312" w:eastAsia="仿宋_GB2312" w:hAnsi="Times New Roman" w:cs="Times New Roman"/>
          <w:color w:val="000000"/>
          <w:kern w:val="0"/>
          <w:sz w:val="32"/>
          <w:szCs w:val="32"/>
        </w:rPr>
        <w:t>经营预算支出</w:t>
      </w:r>
      <w:r>
        <w:rPr>
          <w:rFonts w:ascii="仿宋_GB2312" w:eastAsia="仿宋_GB2312" w:hAnsi="Times New Roman" w:cs="Times New Roman" w:hint="eastAsia"/>
          <w:color w:val="000000"/>
          <w:kern w:val="0"/>
          <w:sz w:val="32"/>
          <w:szCs w:val="32"/>
        </w:rPr>
        <w:t>减少410万元，县本级</w:t>
      </w:r>
      <w:r>
        <w:rPr>
          <w:rFonts w:ascii="仿宋_GB2312" w:eastAsia="仿宋_GB2312" w:hAnsi="Times New Roman" w:cs="Times New Roman"/>
          <w:color w:val="000000"/>
          <w:kern w:val="0"/>
          <w:sz w:val="32"/>
          <w:szCs w:val="32"/>
        </w:rPr>
        <w:t>国有资本经营预算调入公共预算资金增加</w:t>
      </w:r>
      <w:r>
        <w:rPr>
          <w:rFonts w:ascii="仿宋_GB2312" w:eastAsia="仿宋_GB2312" w:hAnsi="Times New Roman" w:cs="Times New Roman" w:hint="eastAsia"/>
          <w:color w:val="000000"/>
          <w:kern w:val="0"/>
          <w:sz w:val="32"/>
          <w:szCs w:val="32"/>
        </w:rPr>
        <w:t>84万</w:t>
      </w:r>
      <w:r>
        <w:rPr>
          <w:rFonts w:ascii="仿宋_GB2312" w:eastAsia="仿宋_GB2312" w:hAnsi="Times New Roman" w:cs="Times New Roman"/>
          <w:color w:val="000000"/>
          <w:kern w:val="0"/>
          <w:sz w:val="32"/>
          <w:szCs w:val="32"/>
        </w:rPr>
        <w:t>元</w:t>
      </w:r>
      <w:r>
        <w:rPr>
          <w:rFonts w:ascii="仿宋_GB2312" w:eastAsia="仿宋_GB2312" w:hAnsi="Times New Roman" w:cs="Times New Roman" w:hint="eastAsia"/>
          <w:color w:val="000000"/>
          <w:kern w:val="0"/>
          <w:sz w:val="32"/>
          <w:szCs w:val="32"/>
        </w:rPr>
        <w:t>；</w:t>
      </w:r>
      <w:r>
        <w:rPr>
          <w:rFonts w:ascii="仿宋_GB2312" w:eastAsia="仿宋_GB2312" w:hAnsi="Arial" w:cs="Arial" w:hint="eastAsia"/>
          <w:color w:val="000000"/>
          <w:kern w:val="0"/>
          <w:sz w:val="32"/>
          <w:szCs w:val="32"/>
        </w:rPr>
        <w:t>县本级社会保险基金</w:t>
      </w:r>
      <w:r>
        <w:rPr>
          <w:rFonts w:ascii="仿宋_GB2312" w:eastAsia="仿宋_GB2312" w:hAnsi="Times New Roman" w:cs="Times New Roman" w:hint="eastAsia"/>
          <w:color w:val="000000"/>
          <w:sz w:val="32"/>
          <w:szCs w:val="32"/>
        </w:rPr>
        <w:t>收入增加</w:t>
      </w:r>
      <w:r>
        <w:rPr>
          <w:rFonts w:ascii="仿宋_GB2312" w:eastAsia="仿宋_GB2312" w:hAnsi="Times New Roman" w:cs="Times New Roman"/>
          <w:color w:val="000000"/>
          <w:sz w:val="32"/>
          <w:szCs w:val="32"/>
        </w:rPr>
        <w:t>232</w:t>
      </w:r>
      <w:r>
        <w:rPr>
          <w:rFonts w:ascii="仿宋_GB2312" w:eastAsia="仿宋_GB2312" w:hAnsi="Times New Roman" w:cs="Times New Roman" w:hint="eastAsia"/>
          <w:color w:val="000000"/>
          <w:sz w:val="32"/>
          <w:szCs w:val="32"/>
        </w:rPr>
        <w:t>万元，</w:t>
      </w:r>
      <w:r>
        <w:rPr>
          <w:rFonts w:ascii="仿宋_GB2312" w:eastAsia="仿宋_GB2312" w:hAnsi="Arial" w:cs="Arial" w:hint="eastAsia"/>
          <w:color w:val="000000"/>
          <w:kern w:val="0"/>
          <w:sz w:val="32"/>
          <w:szCs w:val="32"/>
        </w:rPr>
        <w:t>县本级社会保险基金</w:t>
      </w:r>
      <w:r>
        <w:rPr>
          <w:rFonts w:ascii="仿宋_GB2312" w:eastAsia="仿宋_GB2312" w:hAnsi="Times New Roman" w:cs="Times New Roman" w:hint="eastAsia"/>
          <w:color w:val="000000"/>
          <w:sz w:val="32"/>
          <w:szCs w:val="32"/>
        </w:rPr>
        <w:t>支出增加</w:t>
      </w:r>
      <w:r>
        <w:rPr>
          <w:rFonts w:ascii="仿宋_GB2312" w:eastAsia="仿宋_GB2312" w:hAnsi="Times New Roman" w:cs="Times New Roman"/>
          <w:color w:val="000000"/>
          <w:sz w:val="32"/>
          <w:szCs w:val="32"/>
        </w:rPr>
        <w:t>674</w:t>
      </w:r>
      <w:r>
        <w:rPr>
          <w:rFonts w:ascii="仿宋_GB2312" w:eastAsia="仿宋_GB2312" w:hAnsi="Times New Roman" w:cs="Times New Roman" w:hint="eastAsia"/>
          <w:color w:val="000000"/>
          <w:sz w:val="32"/>
          <w:szCs w:val="32"/>
        </w:rPr>
        <w:t>万</w:t>
      </w:r>
      <w:r>
        <w:rPr>
          <w:rFonts w:ascii="仿宋_GB2312" w:eastAsia="仿宋_GB2312" w:hAnsi="Times New Roman" w:cs="Times New Roman"/>
          <w:color w:val="000000"/>
          <w:sz w:val="32"/>
          <w:szCs w:val="32"/>
        </w:rPr>
        <w:t>元。</w:t>
      </w:r>
    </w:p>
    <w:p w:rsidR="00A65303" w:rsidRDefault="009129D7">
      <w:pPr>
        <w:spacing w:line="590" w:lineRule="exact"/>
        <w:ind w:firstLineChars="200" w:firstLine="640"/>
        <w:rPr>
          <w:rFonts w:ascii="黑体" w:eastAsia="黑体" w:hAnsi="黑体" w:cs="Times New Roman"/>
          <w:color w:val="000000"/>
          <w:sz w:val="32"/>
          <w:szCs w:val="32"/>
        </w:rPr>
      </w:pPr>
      <w:r>
        <w:rPr>
          <w:rFonts w:ascii="黑体" w:eastAsia="黑体" w:hAnsi="黑体" w:cs="Times New Roman" w:hint="eastAsia"/>
          <w:color w:val="000000"/>
          <w:sz w:val="32"/>
          <w:szCs w:val="32"/>
        </w:rPr>
        <w:t>三、政府债务情况</w:t>
      </w:r>
    </w:p>
    <w:p w:rsidR="00A65303" w:rsidRDefault="009129D7">
      <w:pPr>
        <w:numPr>
          <w:ilvl w:val="255"/>
          <w:numId w:val="0"/>
        </w:numPr>
        <w:tabs>
          <w:tab w:val="left" w:pos="6320"/>
        </w:tabs>
        <w:spacing w:line="59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（一）政府债务规模</w:t>
      </w:r>
    </w:p>
    <w:p w:rsidR="00A65303" w:rsidRDefault="009129D7">
      <w:pPr>
        <w:spacing w:line="59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kern w:val="0"/>
          <w:sz w:val="32"/>
          <w:szCs w:val="32"/>
        </w:rPr>
        <w:t>202</w:t>
      </w:r>
      <w:r>
        <w:rPr>
          <w:rFonts w:ascii="仿宋_GB2312" w:eastAsia="仿宋_GB2312" w:hAnsi="Times New Roman" w:cs="Times New Roman"/>
          <w:kern w:val="0"/>
          <w:sz w:val="32"/>
          <w:szCs w:val="32"/>
        </w:rPr>
        <w:t>2</w:t>
      </w:r>
      <w:r>
        <w:rPr>
          <w:rFonts w:ascii="仿宋_GB2312" w:eastAsia="仿宋_GB2312" w:hAnsi="Times New Roman" w:cs="Times New Roman" w:hint="eastAsia"/>
          <w:sz w:val="32"/>
          <w:szCs w:val="32"/>
        </w:rPr>
        <w:t>年省核定我县地方政府债务限额</w:t>
      </w:r>
      <w:r>
        <w:rPr>
          <w:rFonts w:ascii="仿宋_GB2312" w:eastAsia="仿宋_GB2312" w:hAnsi="Times New Roman" w:cs="Times New Roman"/>
          <w:sz w:val="32"/>
          <w:szCs w:val="32"/>
        </w:rPr>
        <w:t>780843</w:t>
      </w:r>
      <w:r>
        <w:rPr>
          <w:rFonts w:ascii="仿宋_GB2312" w:eastAsia="仿宋_GB2312" w:hAnsi="Times New Roman" w:cs="Times New Roman" w:hint="eastAsia"/>
          <w:sz w:val="32"/>
          <w:szCs w:val="32"/>
        </w:rPr>
        <w:t>万元。202</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年底，尤溪县政府债务余额5</w:t>
      </w:r>
      <w:r>
        <w:rPr>
          <w:rFonts w:ascii="仿宋_GB2312" w:eastAsia="仿宋_GB2312" w:hAnsi="Times New Roman" w:cs="Times New Roman"/>
          <w:sz w:val="32"/>
          <w:szCs w:val="32"/>
        </w:rPr>
        <w:t>76190</w:t>
      </w:r>
      <w:r>
        <w:rPr>
          <w:rFonts w:ascii="仿宋_GB2312" w:eastAsia="仿宋_GB2312" w:hAnsi="Times New Roman" w:cs="Times New Roman" w:hint="eastAsia"/>
          <w:sz w:val="32"/>
          <w:szCs w:val="32"/>
        </w:rPr>
        <w:t>万元，其中一般债务2</w:t>
      </w:r>
      <w:r>
        <w:rPr>
          <w:rFonts w:ascii="仿宋_GB2312" w:eastAsia="仿宋_GB2312" w:hAnsi="Times New Roman" w:cs="Times New Roman"/>
          <w:sz w:val="32"/>
          <w:szCs w:val="32"/>
        </w:rPr>
        <w:t>34959</w:t>
      </w:r>
      <w:r>
        <w:rPr>
          <w:rFonts w:ascii="仿宋_GB2312" w:eastAsia="仿宋_GB2312" w:hAnsi="Times New Roman" w:cs="Times New Roman" w:hint="eastAsia"/>
          <w:sz w:val="32"/>
          <w:szCs w:val="32"/>
        </w:rPr>
        <w:t>万元、专项债务</w:t>
      </w:r>
      <w:r>
        <w:rPr>
          <w:rFonts w:ascii="仿宋_GB2312" w:eastAsia="仿宋_GB2312" w:hAnsi="Times New Roman" w:cs="Times New Roman"/>
          <w:sz w:val="32"/>
          <w:szCs w:val="32"/>
        </w:rPr>
        <w:t>341231</w:t>
      </w:r>
      <w:r>
        <w:rPr>
          <w:rFonts w:ascii="仿宋_GB2312" w:eastAsia="仿宋_GB2312" w:hAnsi="Times New Roman" w:cs="Times New Roman" w:hint="eastAsia"/>
          <w:sz w:val="32"/>
          <w:szCs w:val="32"/>
        </w:rPr>
        <w:t>万元。</w:t>
      </w:r>
    </w:p>
    <w:p w:rsidR="00A65303" w:rsidRDefault="009129D7">
      <w:pPr>
        <w:tabs>
          <w:tab w:val="left" w:pos="6320"/>
        </w:tabs>
        <w:spacing w:line="590" w:lineRule="exact"/>
        <w:ind w:firstLineChars="182" w:firstLine="582"/>
        <w:jc w:val="left"/>
        <w:rPr>
          <w:rFonts w:ascii="仿宋_GB2312" w:eastAsia="仿宋_GB2312" w:hAnsi="仿宋" w:cs="Times New Roman"/>
          <w:color w:val="000000"/>
          <w:sz w:val="32"/>
          <w:szCs w:val="32"/>
        </w:rPr>
      </w:pPr>
      <w:r>
        <w:rPr>
          <w:rFonts w:ascii="仿宋_GB2312" w:eastAsia="仿宋_GB2312" w:hAnsi="Calibri" w:cs="黑体" w:hint="eastAsia"/>
          <w:sz w:val="32"/>
          <w:szCs w:val="32"/>
        </w:rPr>
        <w:t>202</w:t>
      </w:r>
      <w:r>
        <w:rPr>
          <w:rFonts w:ascii="仿宋_GB2312" w:eastAsia="仿宋_GB2312" w:hAnsi="Calibri" w:cs="黑体"/>
          <w:sz w:val="32"/>
          <w:szCs w:val="32"/>
        </w:rPr>
        <w:t>2</w:t>
      </w:r>
      <w:r>
        <w:rPr>
          <w:rFonts w:ascii="仿宋_GB2312" w:eastAsia="仿宋_GB2312" w:hAnsi="Calibri" w:cs="黑体" w:hint="eastAsia"/>
          <w:sz w:val="32"/>
          <w:szCs w:val="32"/>
        </w:rPr>
        <w:t>年我县通过财政年度预算安排、发行再融资债券</w:t>
      </w:r>
      <w:r>
        <w:rPr>
          <w:rFonts w:ascii="仿宋_GB2312" w:eastAsia="仿宋_GB2312" w:hAnsi="Calibri" w:cs="黑体" w:hint="eastAsia"/>
          <w:sz w:val="32"/>
          <w:szCs w:val="32"/>
        </w:rPr>
        <w:lastRenderedPageBreak/>
        <w:t>方式偿还政府债务本金19406万元。利息按约定支付，没有</w:t>
      </w:r>
      <w:r>
        <w:rPr>
          <w:rFonts w:ascii="仿宋_GB2312" w:eastAsia="仿宋_GB2312" w:hAnsi="Calibri" w:cs="Times New Roman" w:hint="eastAsia"/>
          <w:sz w:val="32"/>
          <w:szCs w:val="32"/>
        </w:rPr>
        <w:t>出现政府债务违约情况。2022年</w:t>
      </w:r>
      <w:r>
        <w:rPr>
          <w:rFonts w:ascii="仿宋_GB2312" w:eastAsia="仿宋_GB2312" w:hAnsi="Times New Roman" w:cs="Times New Roman" w:hint="eastAsia"/>
          <w:sz w:val="32"/>
          <w:szCs w:val="32"/>
        </w:rPr>
        <w:t>依法依规举债，当年举借新增债券</w:t>
      </w:r>
      <w:r>
        <w:rPr>
          <w:rFonts w:ascii="仿宋_GB2312" w:eastAsia="仿宋_GB2312" w:hAnsi="Times New Roman" w:cs="Times New Roman" w:hint="eastAsia"/>
          <w:color w:val="000000"/>
          <w:sz w:val="32"/>
          <w:szCs w:val="32"/>
        </w:rPr>
        <w:t>74178万元（一般债券14700万元、专项债券59478万元）</w:t>
      </w:r>
      <w:r>
        <w:rPr>
          <w:rFonts w:ascii="仿宋_GB2312" w:eastAsia="仿宋_GB2312" w:hAnsi="黑体" w:cs="Times New Roman" w:hint="eastAsia"/>
          <w:sz w:val="32"/>
          <w:szCs w:val="32"/>
        </w:rPr>
        <w:t>。2022年发行再融资地方政府债券12590万元，用于偿还2022年到期的地方政府债券。</w:t>
      </w:r>
    </w:p>
    <w:p w:rsidR="00A65303" w:rsidRDefault="009129D7">
      <w:pPr>
        <w:spacing w:line="590" w:lineRule="exact"/>
        <w:ind w:firstLineChars="200" w:firstLine="643"/>
        <w:jc w:val="left"/>
        <w:rPr>
          <w:rFonts w:ascii="仿宋_GB2312" w:eastAsia="仿宋_GB2312" w:hAnsi="黑体" w:cs="Times New Roman"/>
          <w:sz w:val="32"/>
          <w:szCs w:val="32"/>
        </w:rPr>
      </w:pPr>
      <w:r>
        <w:rPr>
          <w:rFonts w:ascii="楷体_GB2312" w:eastAsia="楷体_GB2312" w:hAnsi="楷体_GB2312" w:cs="楷体_GB2312" w:hint="eastAsia"/>
          <w:b/>
          <w:color w:val="000000"/>
          <w:sz w:val="32"/>
          <w:szCs w:val="32"/>
        </w:rPr>
        <w:t>（二）债券项目进展和资金使用情况</w:t>
      </w:r>
    </w:p>
    <w:p w:rsidR="00A65303" w:rsidRDefault="009129D7">
      <w:pPr>
        <w:spacing w:line="590" w:lineRule="exact"/>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2022年新增政府债券资金74178万元主要用于交通基础设施、市政和产业集群园区建设和民生工程等项目建设。其中：</w:t>
      </w:r>
    </w:p>
    <w:p w:rsidR="00A65303" w:rsidRDefault="009129D7">
      <w:pPr>
        <w:spacing w:line="590" w:lineRule="exact"/>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1．一般债券14700万元安排用于西城镇前</w:t>
      </w:r>
      <w:proofErr w:type="gramStart"/>
      <w:r>
        <w:rPr>
          <w:rFonts w:ascii="仿宋_GB2312" w:eastAsia="仿宋_GB2312" w:hAnsi="黑体" w:cs="Times New Roman" w:hint="eastAsia"/>
          <w:sz w:val="32"/>
          <w:szCs w:val="32"/>
        </w:rPr>
        <w:t>厝</w:t>
      </w:r>
      <w:proofErr w:type="gramEnd"/>
      <w:r>
        <w:rPr>
          <w:rFonts w:ascii="仿宋_GB2312" w:eastAsia="仿宋_GB2312" w:hAnsi="黑体" w:cs="Times New Roman" w:hint="eastAsia"/>
          <w:sz w:val="32"/>
          <w:szCs w:val="32"/>
        </w:rPr>
        <w:t>洋棚户区改造安置区基础设施工程、S215线尤溪玉池至西城互通段公路以及三</w:t>
      </w:r>
      <w:proofErr w:type="gramStart"/>
      <w:r>
        <w:rPr>
          <w:rFonts w:ascii="仿宋_GB2312" w:eastAsia="仿宋_GB2312" w:hAnsi="黑体" w:cs="Times New Roman" w:hint="eastAsia"/>
          <w:sz w:val="32"/>
          <w:szCs w:val="32"/>
        </w:rPr>
        <w:t>奎</w:t>
      </w:r>
      <w:proofErr w:type="gramEnd"/>
      <w:r>
        <w:rPr>
          <w:rFonts w:ascii="仿宋_GB2312" w:eastAsia="仿宋_GB2312" w:hAnsi="黑体" w:cs="Times New Roman" w:hint="eastAsia"/>
          <w:sz w:val="32"/>
          <w:szCs w:val="32"/>
        </w:rPr>
        <w:t>新城市政工程基础设施、“两高”建设受损农村公路建设和修复、中医医院中医特色专科大楼建设等8个项目。</w:t>
      </w:r>
    </w:p>
    <w:p w:rsidR="00A65303" w:rsidRDefault="009129D7">
      <w:pPr>
        <w:spacing w:line="590" w:lineRule="exact"/>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2．专项债券59478万元安排用于</w:t>
      </w:r>
      <w:proofErr w:type="gramStart"/>
      <w:r>
        <w:rPr>
          <w:rFonts w:ascii="仿宋_GB2312" w:eastAsia="仿宋_GB2312" w:hAnsi="黑体" w:cs="Times New Roman" w:hint="eastAsia"/>
          <w:sz w:val="32"/>
          <w:szCs w:val="32"/>
        </w:rPr>
        <w:t>莆</w:t>
      </w:r>
      <w:proofErr w:type="gramEnd"/>
      <w:r>
        <w:rPr>
          <w:rFonts w:ascii="仿宋_GB2312" w:eastAsia="仿宋_GB2312" w:hAnsi="黑体" w:cs="Times New Roman" w:hint="eastAsia"/>
          <w:sz w:val="32"/>
          <w:szCs w:val="32"/>
        </w:rPr>
        <w:t>炎高速公路新阳互通及接线工程、中仙临港工业集中区、香精香料产业集中区、尤溪城南工业集中区基础设施建设项目（三期）、洋中</w:t>
      </w:r>
      <w:proofErr w:type="gramStart"/>
      <w:r>
        <w:rPr>
          <w:rFonts w:ascii="仿宋_GB2312" w:eastAsia="仿宋_GB2312" w:hAnsi="黑体" w:cs="Times New Roman" w:hint="eastAsia"/>
          <w:sz w:val="32"/>
          <w:szCs w:val="32"/>
        </w:rPr>
        <w:t>产城融合</w:t>
      </w:r>
      <w:proofErr w:type="gramEnd"/>
      <w:r>
        <w:rPr>
          <w:rFonts w:ascii="仿宋_GB2312" w:eastAsia="仿宋_GB2312" w:hAnsi="黑体" w:cs="Times New Roman" w:hint="eastAsia"/>
          <w:sz w:val="32"/>
          <w:szCs w:val="32"/>
        </w:rPr>
        <w:t>示范园区、城乡供水一体化一期项目、老旧小区改造配套基础建设三期项目、县总医院搬迁、公交综合场站及汽车东站等14个项目。</w:t>
      </w:r>
    </w:p>
    <w:p w:rsidR="00A65303" w:rsidRDefault="009129D7">
      <w:pPr>
        <w:spacing w:line="590" w:lineRule="exact"/>
        <w:ind w:firstLineChars="182" w:firstLine="582"/>
        <w:jc w:val="left"/>
        <w:rPr>
          <w:rFonts w:ascii="楷体_GB2312" w:eastAsia="楷体_GB2312" w:hAnsi="楷体_GB2312" w:cs="楷体_GB2312"/>
          <w:b/>
          <w:color w:val="000000"/>
          <w:sz w:val="32"/>
          <w:szCs w:val="32"/>
        </w:rPr>
      </w:pPr>
      <w:r>
        <w:rPr>
          <w:rFonts w:ascii="仿宋_GB2312" w:eastAsia="仿宋_GB2312" w:hAnsi="黑体" w:cs="Times New Roman" w:hint="eastAsia"/>
          <w:sz w:val="32"/>
          <w:szCs w:val="32"/>
        </w:rPr>
        <w:t>截止2022年底，除中仙临港工业集中区和县总医院</w:t>
      </w:r>
      <w:proofErr w:type="gramStart"/>
      <w:r>
        <w:rPr>
          <w:rFonts w:ascii="仿宋_GB2312" w:eastAsia="仿宋_GB2312" w:hAnsi="黑体" w:cs="Times New Roman" w:hint="eastAsia"/>
          <w:sz w:val="32"/>
          <w:szCs w:val="32"/>
        </w:rPr>
        <w:t>搬迁因</w:t>
      </w:r>
      <w:proofErr w:type="gramEnd"/>
      <w:r>
        <w:rPr>
          <w:rFonts w:ascii="仿宋_GB2312" w:eastAsia="仿宋_GB2312" w:hAnsi="黑体" w:cs="Times New Roman" w:hint="eastAsia"/>
          <w:sz w:val="32"/>
          <w:szCs w:val="32"/>
        </w:rPr>
        <w:t>规划、土地审批等各种原因进度相对滞后，其他项目按计划推进。项目单位已使用一般债券资金5512万元，债</w:t>
      </w:r>
      <w:r>
        <w:rPr>
          <w:rFonts w:ascii="仿宋_GB2312" w:eastAsia="仿宋_GB2312" w:hAnsi="黑体" w:cs="Times New Roman" w:hint="eastAsia"/>
          <w:sz w:val="32"/>
          <w:szCs w:val="32"/>
        </w:rPr>
        <w:lastRenderedPageBreak/>
        <w:t>券资金使用进度37.5%；已使用专项债券资金54479万元，债券资金使用进度91.6%。</w:t>
      </w:r>
    </w:p>
    <w:p w:rsidR="00A65303" w:rsidRDefault="009129D7">
      <w:pPr>
        <w:spacing w:line="590" w:lineRule="exact"/>
        <w:ind w:firstLineChars="250" w:firstLine="800"/>
        <w:rPr>
          <w:rFonts w:ascii="黑体" w:eastAsia="黑体" w:hAnsi="黑体" w:cs="Times New Roman"/>
          <w:b/>
          <w:sz w:val="32"/>
          <w:szCs w:val="32"/>
        </w:rPr>
      </w:pPr>
      <w:r>
        <w:rPr>
          <w:rFonts w:ascii="黑体" w:eastAsia="黑体" w:hAnsi="黑体" w:cs="Times New Roman" w:hint="eastAsia"/>
          <w:bCs/>
          <w:sz w:val="32"/>
          <w:szCs w:val="32"/>
        </w:rPr>
        <w:t>四、其他重要事项情况</w:t>
      </w:r>
    </w:p>
    <w:p w:rsidR="00A65303" w:rsidRDefault="009129D7">
      <w:pPr>
        <w:spacing w:line="59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（一）县本级重点支出的安排和使用情况</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1.教育支出。实际支出86279</w:t>
      </w:r>
      <w:r>
        <w:rPr>
          <w:rFonts w:ascii="仿宋_GB2312" w:eastAsia="仿宋_GB2312" w:hAnsi="Times New Roman" w:cs="Times New Roman"/>
          <w:color w:val="000000"/>
          <w:sz w:val="32"/>
          <w:szCs w:val="32"/>
        </w:rPr>
        <w:t xml:space="preserve"> </w:t>
      </w:r>
      <w:r>
        <w:rPr>
          <w:rFonts w:ascii="仿宋_GB2312" w:eastAsia="仿宋_GB2312" w:hAnsi="Times New Roman" w:cs="Times New Roman" w:hint="eastAsia"/>
          <w:color w:val="000000"/>
          <w:sz w:val="32"/>
          <w:szCs w:val="32"/>
        </w:rPr>
        <w:t>万元，完成预算</w:t>
      </w:r>
      <w:r>
        <w:rPr>
          <w:rFonts w:ascii="仿宋_GB2312" w:eastAsia="仿宋_GB2312" w:hAnsi="Times New Roman" w:cs="Times New Roman"/>
          <w:color w:val="000000"/>
          <w:sz w:val="32"/>
          <w:szCs w:val="32"/>
        </w:rPr>
        <w:t>87837</w:t>
      </w:r>
      <w:r>
        <w:rPr>
          <w:rFonts w:ascii="仿宋_GB2312" w:eastAsia="仿宋_GB2312" w:hAnsi="Times New Roman" w:cs="Times New Roman" w:hint="eastAsia"/>
          <w:color w:val="000000"/>
          <w:sz w:val="32"/>
          <w:szCs w:val="32"/>
        </w:rPr>
        <w:t>万元的</w:t>
      </w:r>
      <w:r>
        <w:rPr>
          <w:rFonts w:ascii="仿宋_GB2312" w:eastAsia="仿宋_GB2312" w:hAnsi="Times New Roman" w:cs="Times New Roman"/>
          <w:color w:val="000000"/>
          <w:sz w:val="32"/>
          <w:szCs w:val="32"/>
        </w:rPr>
        <w:t>98.23</w:t>
      </w:r>
      <w:r>
        <w:rPr>
          <w:rFonts w:ascii="仿宋_GB2312" w:eastAsia="仿宋_GB2312" w:hAnsi="Times New Roman" w:cs="Times New Roman" w:hint="eastAsia"/>
          <w:color w:val="000000"/>
          <w:sz w:val="32"/>
          <w:szCs w:val="32"/>
        </w:rPr>
        <w:t>％</w:t>
      </w:r>
      <w:r>
        <w:rPr>
          <w:rFonts w:ascii="仿宋_GB2312" w:eastAsia="仿宋_GB2312" w:hAnsi="仿宋_GB2312" w:cs="Times New Roman" w:hint="eastAsia"/>
          <w:color w:val="000000"/>
          <w:sz w:val="32"/>
          <w:szCs w:val="32"/>
        </w:rPr>
        <w:t>，占县本级一般公共预算支出的</w:t>
      </w:r>
      <w:r>
        <w:rPr>
          <w:rFonts w:ascii="仿宋_GB2312" w:eastAsia="仿宋_GB2312" w:hAnsi="仿宋_GB2312" w:cs="Times New Roman"/>
          <w:color w:val="000000"/>
          <w:sz w:val="32"/>
          <w:szCs w:val="32"/>
        </w:rPr>
        <w:t>28.34</w:t>
      </w:r>
      <w:r>
        <w:rPr>
          <w:rFonts w:ascii="仿宋_GB2312" w:eastAsia="仿宋_GB2312" w:hAnsi="仿宋_GB2312" w:cs="Times New Roman" w:hint="eastAsia"/>
          <w:color w:val="000000"/>
          <w:sz w:val="32"/>
          <w:szCs w:val="32"/>
        </w:rPr>
        <w:t>%</w:t>
      </w:r>
      <w:r>
        <w:rPr>
          <w:rFonts w:ascii="仿宋_GB2312" w:eastAsia="仿宋_GB2312" w:hAnsi="Times New Roman" w:cs="Times New Roman" w:hint="eastAsia"/>
          <w:color w:val="000000"/>
          <w:sz w:val="32"/>
          <w:szCs w:val="32"/>
        </w:rPr>
        <w:t>，比上年</w:t>
      </w:r>
      <w:r>
        <w:rPr>
          <w:rFonts w:ascii="仿宋_GB2312" w:eastAsia="仿宋_GB2312" w:hAnsi="Times New Roman" w:cs="Times New Roman"/>
          <w:color w:val="000000"/>
          <w:sz w:val="32"/>
          <w:szCs w:val="32"/>
        </w:rPr>
        <w:t>81652</w:t>
      </w:r>
      <w:r>
        <w:rPr>
          <w:rFonts w:ascii="仿宋_GB2312" w:eastAsia="仿宋_GB2312" w:hAnsi="Times New Roman" w:cs="Times New Roman" w:hint="eastAsia"/>
          <w:color w:val="000000"/>
          <w:sz w:val="32"/>
          <w:szCs w:val="32"/>
        </w:rPr>
        <w:t>万元增支</w:t>
      </w:r>
      <w:r>
        <w:rPr>
          <w:rFonts w:ascii="仿宋_GB2312" w:eastAsia="仿宋_GB2312" w:hAnsi="Times New Roman" w:cs="Times New Roman"/>
          <w:color w:val="000000"/>
          <w:sz w:val="32"/>
          <w:szCs w:val="32"/>
        </w:rPr>
        <w:t>4627</w:t>
      </w:r>
      <w:r>
        <w:rPr>
          <w:rFonts w:ascii="仿宋_GB2312" w:eastAsia="仿宋_GB2312" w:hAnsi="Times New Roman" w:cs="Times New Roman" w:hint="eastAsia"/>
          <w:color w:val="000000"/>
          <w:sz w:val="32"/>
          <w:szCs w:val="32"/>
        </w:rPr>
        <w:t>万元，增长</w:t>
      </w:r>
      <w:r>
        <w:rPr>
          <w:rFonts w:ascii="仿宋_GB2312" w:eastAsia="仿宋_GB2312" w:hAnsi="Times New Roman" w:cs="Times New Roman"/>
          <w:color w:val="000000"/>
          <w:sz w:val="32"/>
          <w:szCs w:val="32"/>
        </w:rPr>
        <w:t>5.67</w:t>
      </w:r>
      <w:r>
        <w:rPr>
          <w:rFonts w:ascii="仿宋_GB2312" w:eastAsia="仿宋_GB2312" w:hAnsi="Times New Roman" w:cs="Times New Roman" w:hint="eastAsia"/>
          <w:color w:val="000000"/>
          <w:sz w:val="32"/>
          <w:szCs w:val="32"/>
        </w:rPr>
        <w:t>％。一是坚持把</w:t>
      </w:r>
      <w:r>
        <w:rPr>
          <w:rFonts w:ascii="仿宋_GB2312" w:eastAsia="仿宋_GB2312" w:hAnsi="Times New Roman" w:cs="Times New Roman"/>
          <w:color w:val="000000"/>
          <w:sz w:val="32"/>
          <w:szCs w:val="32"/>
        </w:rPr>
        <w:t>教育事业摆在优先发展的战略地位，安排</w:t>
      </w:r>
      <w:r>
        <w:rPr>
          <w:rFonts w:ascii="仿宋_GB2312" w:eastAsia="仿宋_GB2312" w:hAnsi="Times New Roman" w:cs="Times New Roman" w:hint="eastAsia"/>
          <w:color w:val="000000"/>
          <w:sz w:val="32"/>
          <w:szCs w:val="32"/>
        </w:rPr>
        <w:t>67422万元</w:t>
      </w:r>
      <w:r>
        <w:rPr>
          <w:rFonts w:ascii="仿宋_GB2312" w:eastAsia="仿宋_GB2312" w:hAnsi="Times New Roman" w:cs="Times New Roman"/>
          <w:color w:val="000000"/>
          <w:sz w:val="32"/>
          <w:szCs w:val="32"/>
        </w:rPr>
        <w:t>用于义务教育支出</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配</w:t>
      </w:r>
      <w:r>
        <w:rPr>
          <w:rFonts w:ascii="仿宋_GB2312" w:eastAsia="仿宋_GB2312" w:hAnsi="Times New Roman" w:cs="Times New Roman" w:hint="eastAsia"/>
          <w:color w:val="000000"/>
          <w:sz w:val="32"/>
          <w:szCs w:val="32"/>
        </w:rPr>
        <w:t>足配好义务</w:t>
      </w:r>
      <w:r>
        <w:rPr>
          <w:rFonts w:ascii="仿宋_GB2312" w:eastAsia="仿宋_GB2312" w:hAnsi="Times New Roman" w:cs="Times New Roman"/>
          <w:color w:val="000000"/>
          <w:sz w:val="32"/>
          <w:szCs w:val="32"/>
        </w:rPr>
        <w:t>教育资源</w:t>
      </w:r>
      <w:r>
        <w:rPr>
          <w:rFonts w:ascii="仿宋_GB2312" w:eastAsia="仿宋_GB2312" w:hAnsi="Times New Roman" w:cs="Times New Roman" w:hint="eastAsia"/>
          <w:color w:val="000000"/>
          <w:sz w:val="32"/>
          <w:szCs w:val="32"/>
        </w:rPr>
        <w:t>。二</w:t>
      </w:r>
      <w:r>
        <w:rPr>
          <w:rFonts w:ascii="仿宋_GB2312" w:eastAsia="仿宋_GB2312" w:hAnsi="Times New Roman" w:cs="Times New Roman"/>
          <w:color w:val="000000"/>
          <w:sz w:val="32"/>
          <w:szCs w:val="32"/>
        </w:rPr>
        <w:t>是进一步健全完善学前教育经费投入机制，安排3748</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用于</w:t>
      </w:r>
      <w:r>
        <w:rPr>
          <w:rFonts w:ascii="仿宋_GB2312" w:eastAsia="仿宋_GB2312" w:hAnsi="Times New Roman" w:cs="Times New Roman" w:hint="eastAsia"/>
          <w:color w:val="000000"/>
          <w:sz w:val="32"/>
          <w:szCs w:val="32"/>
        </w:rPr>
        <w:t>学前教育。三是安排义务教育、</w:t>
      </w:r>
      <w:r>
        <w:rPr>
          <w:rFonts w:ascii="仿宋_GB2312" w:eastAsia="仿宋_GB2312" w:hAnsi="Times New Roman" w:cs="Times New Roman"/>
          <w:color w:val="000000"/>
          <w:sz w:val="32"/>
          <w:szCs w:val="32"/>
        </w:rPr>
        <w:t>高中生、职专</w:t>
      </w:r>
      <w:proofErr w:type="gramStart"/>
      <w:r>
        <w:rPr>
          <w:rFonts w:ascii="仿宋_GB2312" w:eastAsia="仿宋_GB2312" w:hAnsi="Times New Roman" w:cs="Times New Roman"/>
          <w:color w:val="000000"/>
          <w:sz w:val="32"/>
          <w:szCs w:val="32"/>
        </w:rPr>
        <w:t>生</w:t>
      </w:r>
      <w:r>
        <w:rPr>
          <w:rFonts w:ascii="仿宋_GB2312" w:eastAsia="仿宋_GB2312" w:hAnsi="Times New Roman" w:cs="Times New Roman" w:hint="eastAsia"/>
          <w:color w:val="000000"/>
          <w:sz w:val="32"/>
          <w:szCs w:val="32"/>
        </w:rPr>
        <w:t>生</w:t>
      </w:r>
      <w:r>
        <w:rPr>
          <w:rFonts w:ascii="仿宋_GB2312" w:eastAsia="仿宋_GB2312" w:hAnsi="Times New Roman" w:cs="Times New Roman"/>
          <w:color w:val="000000"/>
          <w:sz w:val="32"/>
          <w:szCs w:val="32"/>
        </w:rPr>
        <w:t>均</w:t>
      </w:r>
      <w:proofErr w:type="gramEnd"/>
      <w:r>
        <w:rPr>
          <w:rFonts w:ascii="仿宋_GB2312" w:eastAsia="仿宋_GB2312" w:hAnsi="Times New Roman" w:cs="Times New Roman"/>
          <w:color w:val="000000"/>
          <w:sz w:val="32"/>
          <w:szCs w:val="32"/>
        </w:rPr>
        <w:t>公用经费</w:t>
      </w:r>
      <w:r>
        <w:rPr>
          <w:rFonts w:ascii="仿宋_GB2312" w:eastAsia="仿宋_GB2312" w:hAnsi="Times New Roman" w:cs="Times New Roman" w:hint="eastAsia"/>
          <w:color w:val="000000"/>
          <w:sz w:val="32"/>
          <w:szCs w:val="32"/>
        </w:rPr>
        <w:t>715万元，安排507万元</w:t>
      </w:r>
      <w:r>
        <w:rPr>
          <w:rFonts w:ascii="仿宋_GB2312" w:eastAsia="仿宋_GB2312" w:hAnsi="Times New Roman" w:cs="Times New Roman"/>
          <w:color w:val="000000"/>
          <w:sz w:val="32"/>
          <w:szCs w:val="32"/>
        </w:rPr>
        <w:t>用于</w:t>
      </w:r>
      <w:r>
        <w:rPr>
          <w:rFonts w:ascii="仿宋_GB2312" w:eastAsia="仿宋_GB2312" w:hAnsi="Times New Roman" w:cs="Times New Roman" w:hint="eastAsia"/>
          <w:color w:val="000000"/>
          <w:sz w:val="32"/>
          <w:szCs w:val="32"/>
        </w:rPr>
        <w:t>学生营养改善补助。</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2.社会保障和就业支出。实际支出</w:t>
      </w:r>
      <w:r>
        <w:rPr>
          <w:rFonts w:ascii="仿宋_GB2312" w:eastAsia="仿宋_GB2312" w:hAnsi="Times New Roman" w:cs="Times New Roman"/>
          <w:color w:val="000000"/>
          <w:sz w:val="32"/>
          <w:szCs w:val="32"/>
        </w:rPr>
        <w:t>63217</w:t>
      </w:r>
      <w:r>
        <w:rPr>
          <w:rFonts w:ascii="仿宋_GB2312" w:eastAsia="仿宋_GB2312" w:hAnsi="Times New Roman" w:cs="Times New Roman" w:hint="eastAsia"/>
          <w:color w:val="000000"/>
          <w:sz w:val="32"/>
          <w:szCs w:val="32"/>
        </w:rPr>
        <w:t>万元，完成预算66889万元的</w:t>
      </w:r>
      <w:r>
        <w:rPr>
          <w:rFonts w:ascii="仿宋_GB2312" w:eastAsia="仿宋_GB2312" w:hAnsi="Times New Roman" w:cs="Times New Roman"/>
          <w:color w:val="000000"/>
          <w:sz w:val="32"/>
          <w:szCs w:val="32"/>
        </w:rPr>
        <w:t>94.51</w:t>
      </w:r>
      <w:r>
        <w:rPr>
          <w:rFonts w:ascii="仿宋_GB2312" w:eastAsia="仿宋_GB2312" w:hAnsi="Times New Roman" w:cs="Times New Roman" w:hint="eastAsia"/>
          <w:color w:val="000000"/>
          <w:sz w:val="32"/>
          <w:szCs w:val="32"/>
        </w:rPr>
        <w:t>%，比上年</w:t>
      </w:r>
      <w:r>
        <w:rPr>
          <w:rFonts w:ascii="仿宋_GB2312" w:eastAsia="仿宋_GB2312" w:hAnsi="Times New Roman" w:cs="Times New Roman"/>
          <w:color w:val="000000"/>
          <w:sz w:val="32"/>
          <w:szCs w:val="32"/>
        </w:rPr>
        <w:t>46646</w:t>
      </w:r>
      <w:r>
        <w:rPr>
          <w:rFonts w:ascii="仿宋_GB2312" w:eastAsia="仿宋_GB2312" w:hAnsi="Times New Roman" w:cs="Times New Roman" w:hint="eastAsia"/>
          <w:color w:val="000000"/>
          <w:sz w:val="32"/>
          <w:szCs w:val="32"/>
        </w:rPr>
        <w:t>万元增支</w:t>
      </w:r>
      <w:r>
        <w:rPr>
          <w:rFonts w:ascii="仿宋_GB2312" w:eastAsia="仿宋_GB2312" w:hAnsi="Times New Roman" w:cs="Times New Roman"/>
          <w:color w:val="000000"/>
          <w:sz w:val="32"/>
          <w:szCs w:val="32"/>
        </w:rPr>
        <w:t>16571</w:t>
      </w:r>
      <w:r>
        <w:rPr>
          <w:rFonts w:ascii="仿宋_GB2312" w:eastAsia="仿宋_GB2312" w:hAnsi="Times New Roman" w:cs="Times New Roman" w:hint="eastAsia"/>
          <w:color w:val="000000"/>
          <w:sz w:val="32"/>
          <w:szCs w:val="32"/>
        </w:rPr>
        <w:t>万元，增长</w:t>
      </w:r>
      <w:r>
        <w:rPr>
          <w:rFonts w:ascii="仿宋_GB2312" w:eastAsia="仿宋_GB2312" w:hAnsi="Times New Roman" w:cs="Times New Roman"/>
          <w:color w:val="000000"/>
          <w:sz w:val="32"/>
          <w:szCs w:val="32"/>
        </w:rPr>
        <w:t>35.53</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安排</w:t>
      </w:r>
      <w:r>
        <w:rPr>
          <w:rFonts w:ascii="仿宋_GB2312" w:eastAsia="仿宋_GB2312" w:hAnsi="Times New Roman" w:cs="Times New Roman" w:hint="eastAsia"/>
          <w:color w:val="000000"/>
          <w:sz w:val="32"/>
          <w:szCs w:val="32"/>
        </w:rPr>
        <w:t>机关事业</w:t>
      </w:r>
      <w:r>
        <w:rPr>
          <w:rFonts w:ascii="仿宋_GB2312" w:eastAsia="仿宋_GB2312" w:hAnsi="Times New Roman" w:cs="Times New Roman"/>
          <w:color w:val="000000"/>
          <w:sz w:val="32"/>
          <w:szCs w:val="32"/>
        </w:rPr>
        <w:t>单位养老保险、职业年金32751</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安排</w:t>
      </w:r>
      <w:r>
        <w:rPr>
          <w:rFonts w:ascii="仿宋_GB2312" w:eastAsia="仿宋_GB2312" w:hAnsi="Times New Roman" w:cs="Times New Roman" w:hint="eastAsia"/>
          <w:color w:val="000000"/>
          <w:sz w:val="32"/>
          <w:szCs w:val="32"/>
        </w:rPr>
        <w:t>城乡</w:t>
      </w:r>
      <w:r>
        <w:rPr>
          <w:rFonts w:ascii="仿宋_GB2312" w:eastAsia="仿宋_GB2312" w:hAnsi="Times New Roman" w:cs="Times New Roman"/>
          <w:color w:val="000000"/>
          <w:sz w:val="32"/>
          <w:szCs w:val="32"/>
        </w:rPr>
        <w:t>居民养老保险13398</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hint="eastAsia"/>
          <w:sz w:val="32"/>
          <w:szCs w:val="32"/>
        </w:rPr>
        <w:t>城乡</w:t>
      </w:r>
      <w:r>
        <w:rPr>
          <w:rFonts w:ascii="仿宋_GB2312" w:eastAsia="仿宋_GB2312" w:hAnsi="Times New Roman" w:cs="Times New Roman"/>
          <w:sz w:val="32"/>
          <w:szCs w:val="32"/>
        </w:rPr>
        <w:t>居民</w:t>
      </w:r>
      <w:r>
        <w:rPr>
          <w:rFonts w:ascii="仿宋_GB2312" w:eastAsia="仿宋_GB2312" w:hAnsi="Times New Roman" w:cs="Times New Roman" w:hint="eastAsia"/>
          <w:sz w:val="32"/>
          <w:szCs w:val="32"/>
        </w:rPr>
        <w:t>养老</w:t>
      </w:r>
      <w:r>
        <w:rPr>
          <w:rFonts w:ascii="仿宋_GB2312" w:eastAsia="仿宋_GB2312" w:hAnsi="Times New Roman" w:cs="Times New Roman"/>
          <w:sz w:val="32"/>
          <w:szCs w:val="32"/>
        </w:rPr>
        <w:t>保险</w:t>
      </w:r>
      <w:r>
        <w:rPr>
          <w:rFonts w:ascii="仿宋_GB2312" w:eastAsia="仿宋_GB2312" w:hAnsi="Times New Roman" w:cs="Times New Roman" w:hint="eastAsia"/>
          <w:sz w:val="32"/>
          <w:szCs w:val="32"/>
        </w:rPr>
        <w:t>基础养老金从每人每月</w:t>
      </w:r>
      <w:r>
        <w:rPr>
          <w:rFonts w:ascii="仿宋_GB2312" w:eastAsia="仿宋_GB2312" w:hAnsi="Times New Roman" w:cs="Times New Roman"/>
          <w:sz w:val="32"/>
          <w:szCs w:val="32"/>
        </w:rPr>
        <w:t>130</w:t>
      </w:r>
      <w:r>
        <w:rPr>
          <w:rFonts w:ascii="仿宋_GB2312" w:eastAsia="仿宋_GB2312" w:hAnsi="Times New Roman" w:cs="Times New Roman" w:hint="eastAsia"/>
          <w:sz w:val="32"/>
          <w:szCs w:val="32"/>
        </w:rPr>
        <w:t>元提高到每人每月</w:t>
      </w:r>
      <w:r>
        <w:rPr>
          <w:rFonts w:ascii="仿宋_GB2312" w:eastAsia="仿宋_GB2312" w:hAnsi="Times New Roman" w:cs="Times New Roman"/>
          <w:sz w:val="32"/>
          <w:szCs w:val="32"/>
        </w:rPr>
        <w:t>140</w:t>
      </w:r>
      <w:r>
        <w:rPr>
          <w:rFonts w:ascii="仿宋_GB2312" w:eastAsia="仿宋_GB2312" w:hAnsi="Times New Roman" w:cs="Times New Roman" w:hint="eastAsia"/>
          <w:sz w:val="32"/>
          <w:szCs w:val="32"/>
        </w:rPr>
        <w:t>元；安排</w:t>
      </w:r>
      <w:r>
        <w:rPr>
          <w:rFonts w:ascii="仿宋_GB2312" w:eastAsia="仿宋_GB2312" w:hAnsi="Times New Roman" w:cs="Times New Roman"/>
          <w:sz w:val="32"/>
          <w:szCs w:val="32"/>
        </w:rPr>
        <w:t>城市和</w:t>
      </w:r>
      <w:proofErr w:type="gramStart"/>
      <w:r>
        <w:rPr>
          <w:rFonts w:ascii="仿宋_GB2312" w:eastAsia="仿宋_GB2312" w:hAnsi="Times New Roman" w:cs="Times New Roman"/>
          <w:sz w:val="32"/>
          <w:szCs w:val="32"/>
        </w:rPr>
        <w:t>农村低保支出</w:t>
      </w:r>
      <w:proofErr w:type="gramEnd"/>
      <w:r>
        <w:rPr>
          <w:rFonts w:ascii="仿宋_GB2312" w:eastAsia="仿宋_GB2312" w:hAnsi="Times New Roman" w:cs="Times New Roman"/>
          <w:sz w:val="32"/>
          <w:szCs w:val="32"/>
        </w:rPr>
        <w:t>2271</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保障城市困难居民和农村贫困人口的基本生活；安排</w:t>
      </w:r>
      <w:r>
        <w:rPr>
          <w:rFonts w:ascii="仿宋_GB2312" w:eastAsia="仿宋_GB2312" w:hAnsi="Times New Roman" w:cs="Times New Roman" w:hint="eastAsia"/>
          <w:sz w:val="32"/>
          <w:szCs w:val="32"/>
        </w:rPr>
        <w:t>残疾人</w:t>
      </w:r>
      <w:r>
        <w:rPr>
          <w:rFonts w:ascii="仿宋_GB2312" w:eastAsia="仿宋_GB2312" w:hAnsi="Times New Roman" w:cs="Times New Roman"/>
          <w:sz w:val="32"/>
          <w:szCs w:val="32"/>
        </w:rPr>
        <w:t>事业发展支出1622</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，支</w:t>
      </w:r>
      <w:r>
        <w:rPr>
          <w:rFonts w:ascii="仿宋_GB2312" w:eastAsia="仿宋_GB2312" w:hAnsi="Times New Roman" w:cs="Times New Roman" w:hint="eastAsia"/>
          <w:sz w:val="32"/>
          <w:szCs w:val="32"/>
        </w:rPr>
        <w:t>持</w:t>
      </w:r>
      <w:r>
        <w:rPr>
          <w:rFonts w:ascii="仿宋_GB2312" w:eastAsia="仿宋_GB2312" w:hAnsi="Times New Roman" w:cs="Times New Roman"/>
          <w:sz w:val="32"/>
          <w:szCs w:val="32"/>
        </w:rPr>
        <w:t>残疾人生活和就业保障</w:t>
      </w:r>
      <w:r>
        <w:rPr>
          <w:rFonts w:ascii="仿宋_GB2312" w:eastAsia="仿宋_GB2312" w:hAnsi="Times New Roman" w:cs="Times New Roman" w:hint="eastAsia"/>
          <w:sz w:val="32"/>
          <w:szCs w:val="32"/>
        </w:rPr>
        <w:t>；安排</w:t>
      </w:r>
      <w:r>
        <w:rPr>
          <w:rFonts w:ascii="仿宋_GB2312" w:eastAsia="仿宋_GB2312" w:hAnsi="Times New Roman" w:cs="Times New Roman"/>
          <w:sz w:val="32"/>
          <w:szCs w:val="32"/>
        </w:rPr>
        <w:t>死亡抚恤、义务兵优待</w:t>
      </w:r>
      <w:r>
        <w:rPr>
          <w:rFonts w:ascii="仿宋_GB2312" w:eastAsia="仿宋_GB2312" w:hAnsi="Times New Roman" w:cs="Times New Roman" w:hint="eastAsia"/>
          <w:sz w:val="32"/>
          <w:szCs w:val="32"/>
        </w:rPr>
        <w:t>等支出</w:t>
      </w:r>
      <w:r>
        <w:rPr>
          <w:rFonts w:ascii="仿宋_GB2312" w:eastAsia="仿宋_GB2312" w:hAnsi="Times New Roman" w:cs="Times New Roman"/>
          <w:sz w:val="32"/>
          <w:szCs w:val="32"/>
        </w:rPr>
        <w:t>3098</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，切实落实各项优抚政策</w:t>
      </w:r>
      <w:r>
        <w:rPr>
          <w:rFonts w:ascii="仿宋_GB2312" w:eastAsia="仿宋_GB2312" w:hAnsi="Times New Roman" w:cs="Times New Roman" w:hint="eastAsia"/>
          <w:sz w:val="32"/>
          <w:szCs w:val="32"/>
        </w:rPr>
        <w:t>，提升就业和社会保障水平。</w:t>
      </w:r>
    </w:p>
    <w:p w:rsidR="00A65303" w:rsidRDefault="009129D7">
      <w:pPr>
        <w:autoSpaceDE w:val="0"/>
        <w:autoSpaceDN w:val="0"/>
        <w:spacing w:line="59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color w:val="000000"/>
          <w:sz w:val="32"/>
          <w:szCs w:val="32"/>
        </w:rPr>
        <w:t>3.农林</w:t>
      </w:r>
      <w:r>
        <w:rPr>
          <w:rFonts w:ascii="仿宋_GB2312" w:eastAsia="仿宋_GB2312" w:hAnsi="Times New Roman" w:cs="Times New Roman"/>
          <w:color w:val="000000"/>
          <w:sz w:val="32"/>
          <w:szCs w:val="32"/>
        </w:rPr>
        <w:t>水支出</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实际</w:t>
      </w:r>
      <w:r>
        <w:rPr>
          <w:rFonts w:ascii="仿宋_GB2312" w:eastAsia="仿宋_GB2312" w:hAnsi="Times New Roman" w:cs="Times New Roman" w:hint="eastAsia"/>
          <w:color w:val="000000"/>
          <w:sz w:val="32"/>
          <w:szCs w:val="32"/>
        </w:rPr>
        <w:t>支出</w:t>
      </w:r>
      <w:r>
        <w:rPr>
          <w:rFonts w:ascii="仿宋_GB2312" w:eastAsia="仿宋_GB2312" w:hAnsi="Times New Roman" w:cs="Times New Roman"/>
          <w:color w:val="000000"/>
          <w:sz w:val="32"/>
          <w:szCs w:val="32"/>
        </w:rPr>
        <w:t>29139</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，完成预算</w:t>
      </w:r>
      <w:r>
        <w:rPr>
          <w:rFonts w:ascii="仿宋_GB2312" w:eastAsia="仿宋_GB2312" w:hAnsi="Times New Roman" w:cs="Times New Roman" w:hint="eastAsia"/>
          <w:color w:val="000000"/>
          <w:sz w:val="32"/>
          <w:szCs w:val="32"/>
        </w:rPr>
        <w:t>30103万</w:t>
      </w:r>
      <w:r>
        <w:rPr>
          <w:rFonts w:ascii="仿宋_GB2312" w:eastAsia="仿宋_GB2312" w:hAnsi="Times New Roman" w:cs="Times New Roman" w:hint="eastAsia"/>
          <w:color w:val="000000"/>
          <w:sz w:val="32"/>
          <w:szCs w:val="32"/>
        </w:rPr>
        <w:lastRenderedPageBreak/>
        <w:t>元</w:t>
      </w:r>
      <w:r>
        <w:rPr>
          <w:rFonts w:ascii="仿宋_GB2312" w:eastAsia="仿宋_GB2312" w:hAnsi="Times New Roman" w:cs="Times New Roman"/>
          <w:color w:val="000000"/>
          <w:sz w:val="32"/>
          <w:szCs w:val="32"/>
        </w:rPr>
        <w:t>的96.8%</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比上年减支5098</w:t>
      </w:r>
      <w:r>
        <w:rPr>
          <w:rFonts w:ascii="仿宋_GB2312" w:eastAsia="仿宋_GB2312" w:hAnsi="Times New Roman" w:cs="Times New Roman" w:hint="eastAsia"/>
          <w:color w:val="000000"/>
          <w:sz w:val="32"/>
          <w:szCs w:val="32"/>
        </w:rPr>
        <w:t>万</w:t>
      </w:r>
      <w:r>
        <w:rPr>
          <w:rFonts w:ascii="仿宋_GB2312" w:eastAsia="仿宋_GB2312" w:hAnsi="Times New Roman" w:cs="Times New Roman"/>
          <w:color w:val="000000"/>
          <w:sz w:val="32"/>
          <w:szCs w:val="32"/>
        </w:rPr>
        <w:t>元</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下降14.89%</w:t>
      </w:r>
      <w:r>
        <w:rPr>
          <w:rFonts w:ascii="仿宋_GB2312" w:eastAsia="仿宋_GB2312" w:hAnsi="Times New Roman" w:cs="Times New Roman" w:hint="eastAsia"/>
          <w:color w:val="000000"/>
          <w:sz w:val="32"/>
          <w:szCs w:val="32"/>
        </w:rPr>
        <w:t>，主要是重大水利工程建设资金减支2529万元。2022年</w:t>
      </w:r>
      <w:r>
        <w:rPr>
          <w:rFonts w:ascii="仿宋_GB2312" w:eastAsia="仿宋_GB2312" w:hAnsi="Times New Roman" w:cs="Times New Roman"/>
          <w:color w:val="000000"/>
          <w:sz w:val="32"/>
          <w:szCs w:val="32"/>
        </w:rPr>
        <w:t>安排国家的耕地地力保护补贴资金2826</w:t>
      </w:r>
      <w:r>
        <w:rPr>
          <w:rFonts w:ascii="仿宋_GB2312" w:eastAsia="仿宋_GB2312" w:hAnsi="Times New Roman" w:cs="Times New Roman" w:hint="eastAsia"/>
          <w:color w:val="000000"/>
          <w:sz w:val="32"/>
          <w:szCs w:val="32"/>
        </w:rPr>
        <w:t>万元、种</w:t>
      </w:r>
      <w:r>
        <w:rPr>
          <w:rFonts w:ascii="仿宋_GB2312" w:eastAsia="仿宋_GB2312" w:hAnsi="Times New Roman" w:cs="Times New Roman"/>
          <w:color w:val="000000"/>
          <w:sz w:val="32"/>
          <w:szCs w:val="32"/>
        </w:rPr>
        <w:t>粮</w:t>
      </w:r>
      <w:r>
        <w:rPr>
          <w:rFonts w:ascii="仿宋_GB2312" w:eastAsia="仿宋_GB2312" w:hAnsi="Times New Roman" w:cs="Times New Roman" w:hint="eastAsia"/>
          <w:color w:val="000000"/>
          <w:sz w:val="32"/>
          <w:szCs w:val="32"/>
        </w:rPr>
        <w:t>一次性</w:t>
      </w:r>
      <w:r>
        <w:rPr>
          <w:rFonts w:ascii="仿宋_GB2312" w:eastAsia="仿宋_GB2312" w:hAnsi="Times New Roman" w:cs="Times New Roman"/>
          <w:color w:val="000000"/>
          <w:sz w:val="32"/>
          <w:szCs w:val="32"/>
        </w:rPr>
        <w:t>补贴资金</w:t>
      </w:r>
      <w:r>
        <w:rPr>
          <w:rFonts w:ascii="仿宋_GB2312" w:eastAsia="仿宋_GB2312" w:hAnsi="Times New Roman" w:cs="Times New Roman" w:hint="eastAsia"/>
          <w:color w:val="000000"/>
          <w:sz w:val="32"/>
          <w:szCs w:val="32"/>
        </w:rPr>
        <w:t>912万元，多渠道促进稳定粮食产量、农机装备转型升级和农民增产增收；</w:t>
      </w:r>
      <w:r>
        <w:rPr>
          <w:rFonts w:ascii="仿宋_GB2312" w:eastAsia="仿宋_GB2312" w:hAnsi="Times New Roman" w:cs="Times New Roman"/>
          <w:color w:val="000000"/>
          <w:sz w:val="32"/>
          <w:szCs w:val="32"/>
        </w:rPr>
        <w:t>安排</w:t>
      </w:r>
      <w:r>
        <w:rPr>
          <w:rFonts w:ascii="仿宋_GB2312" w:eastAsia="仿宋_GB2312" w:hAnsi="Times New Roman" w:cs="Times New Roman" w:hint="eastAsia"/>
          <w:color w:val="000000"/>
          <w:sz w:val="32"/>
          <w:szCs w:val="32"/>
        </w:rPr>
        <w:t>竹产业融合</w:t>
      </w:r>
      <w:r>
        <w:rPr>
          <w:rFonts w:ascii="仿宋_GB2312" w:eastAsia="仿宋_GB2312" w:hAnsi="Times New Roman" w:cs="Times New Roman"/>
          <w:color w:val="000000"/>
          <w:sz w:val="32"/>
          <w:szCs w:val="32"/>
        </w:rPr>
        <w:t>发展补助资金</w:t>
      </w:r>
      <w:r>
        <w:rPr>
          <w:rFonts w:ascii="仿宋_GB2312" w:eastAsia="仿宋_GB2312" w:hAnsi="Times New Roman" w:cs="Times New Roman" w:hint="eastAsia"/>
          <w:color w:val="000000"/>
          <w:sz w:val="32"/>
          <w:szCs w:val="32"/>
        </w:rPr>
        <w:t>423万元</w:t>
      </w:r>
      <w:r>
        <w:rPr>
          <w:rFonts w:ascii="仿宋_GB2312" w:eastAsia="仿宋_GB2312" w:hAnsi="Times New Roman" w:cs="Times New Roman"/>
          <w:color w:val="000000"/>
          <w:sz w:val="32"/>
          <w:szCs w:val="32"/>
        </w:rPr>
        <w:t>；安排天然商品林补助资金</w:t>
      </w:r>
      <w:r>
        <w:rPr>
          <w:rFonts w:ascii="仿宋_GB2312" w:eastAsia="仿宋_GB2312" w:hAnsi="Times New Roman" w:cs="Times New Roman" w:hint="eastAsia"/>
          <w:color w:val="000000"/>
          <w:sz w:val="32"/>
          <w:szCs w:val="32"/>
        </w:rPr>
        <w:t>449万元；</w:t>
      </w:r>
      <w:r>
        <w:rPr>
          <w:rFonts w:ascii="仿宋_GB2312" w:eastAsia="仿宋_GB2312" w:hAnsi="Times New Roman" w:cs="Times New Roman"/>
          <w:color w:val="000000"/>
          <w:sz w:val="32"/>
          <w:szCs w:val="32"/>
        </w:rPr>
        <w:t>安排</w:t>
      </w:r>
      <w:r>
        <w:rPr>
          <w:rFonts w:ascii="仿宋_GB2312" w:eastAsia="仿宋_GB2312" w:hAnsi="Times New Roman" w:cs="Times New Roman" w:hint="eastAsia"/>
          <w:color w:val="000000"/>
          <w:sz w:val="32"/>
          <w:szCs w:val="32"/>
        </w:rPr>
        <w:t>生态</w:t>
      </w:r>
      <w:r>
        <w:rPr>
          <w:rFonts w:ascii="仿宋_GB2312" w:eastAsia="仿宋_GB2312" w:hAnsi="Times New Roman" w:cs="Times New Roman"/>
          <w:color w:val="000000"/>
          <w:sz w:val="32"/>
          <w:szCs w:val="32"/>
        </w:rPr>
        <w:t>公益</w:t>
      </w:r>
      <w:proofErr w:type="gramStart"/>
      <w:r>
        <w:rPr>
          <w:rFonts w:ascii="仿宋_GB2312" w:eastAsia="仿宋_GB2312" w:hAnsi="Times New Roman" w:cs="Times New Roman"/>
          <w:color w:val="000000"/>
          <w:sz w:val="32"/>
          <w:szCs w:val="32"/>
        </w:rPr>
        <w:t>林资金</w:t>
      </w:r>
      <w:proofErr w:type="gramEnd"/>
      <w:r>
        <w:rPr>
          <w:rFonts w:ascii="仿宋_GB2312" w:eastAsia="仿宋_GB2312" w:hAnsi="Times New Roman" w:cs="Times New Roman" w:hint="eastAsia"/>
          <w:color w:val="000000"/>
          <w:sz w:val="32"/>
          <w:szCs w:val="32"/>
        </w:rPr>
        <w:t>1213万元；拨付移民创业园9</w:t>
      </w:r>
      <w:r>
        <w:rPr>
          <w:rFonts w:ascii="仿宋_GB2312" w:eastAsia="仿宋_GB2312" w:hAnsi="Times New Roman" w:cs="Times New Roman"/>
          <w:color w:val="000000"/>
          <w:sz w:val="32"/>
          <w:szCs w:val="32"/>
        </w:rPr>
        <w:t>00</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安排</w:t>
      </w:r>
      <w:r>
        <w:rPr>
          <w:rFonts w:ascii="仿宋_GB2312" w:eastAsia="仿宋_GB2312" w:hAnsi="Times New Roman" w:cs="Times New Roman" w:hint="eastAsia"/>
          <w:color w:val="000000"/>
          <w:sz w:val="32"/>
          <w:szCs w:val="32"/>
        </w:rPr>
        <w:t>库区移民生产补贴（养殖权发包收益分配）550万元</w:t>
      </w:r>
      <w:r>
        <w:rPr>
          <w:rFonts w:ascii="仿宋_GB2312" w:eastAsia="仿宋_GB2312" w:hAnsi="Times New Roman" w:cs="Times New Roman"/>
          <w:color w:val="000000"/>
          <w:sz w:val="32"/>
          <w:szCs w:val="32"/>
        </w:rPr>
        <w:t>，促进乡村振兴</w:t>
      </w:r>
      <w:r>
        <w:rPr>
          <w:rFonts w:ascii="仿宋_GB2312" w:eastAsia="仿宋_GB2312" w:hAnsi="Times New Roman" w:cs="Times New Roman" w:hint="eastAsia"/>
          <w:color w:val="000000"/>
          <w:sz w:val="32"/>
          <w:szCs w:val="32"/>
        </w:rPr>
        <w:t>。</w:t>
      </w:r>
    </w:p>
    <w:p w:rsidR="00A65303" w:rsidRDefault="009129D7">
      <w:pPr>
        <w:spacing w:line="590" w:lineRule="exact"/>
        <w:ind w:firstLineChars="250" w:firstLine="8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4.卫生健康支出。实际支出29521万元，完成预算</w:t>
      </w:r>
      <w:r>
        <w:rPr>
          <w:rFonts w:ascii="仿宋_GB2312" w:eastAsia="仿宋_GB2312" w:hAnsi="Times New Roman" w:cs="Times New Roman"/>
          <w:color w:val="000000"/>
          <w:sz w:val="32"/>
          <w:szCs w:val="32"/>
        </w:rPr>
        <w:t>33801</w:t>
      </w:r>
      <w:r>
        <w:rPr>
          <w:rFonts w:ascii="仿宋_GB2312" w:eastAsia="仿宋_GB2312" w:hAnsi="Times New Roman" w:cs="Times New Roman" w:hint="eastAsia"/>
          <w:color w:val="000000"/>
          <w:sz w:val="32"/>
          <w:szCs w:val="32"/>
        </w:rPr>
        <w:t>万元的87.34％，比上年</w:t>
      </w:r>
      <w:r>
        <w:rPr>
          <w:rFonts w:ascii="仿宋_GB2312" w:eastAsia="仿宋_GB2312" w:hAnsi="Times New Roman" w:cs="Times New Roman"/>
          <w:color w:val="000000"/>
          <w:sz w:val="32"/>
          <w:szCs w:val="32"/>
        </w:rPr>
        <w:t>25377</w:t>
      </w:r>
      <w:r>
        <w:rPr>
          <w:rFonts w:ascii="仿宋_GB2312" w:eastAsia="仿宋_GB2312" w:hAnsi="Times New Roman" w:cs="Times New Roman" w:hint="eastAsia"/>
          <w:color w:val="000000"/>
          <w:sz w:val="32"/>
          <w:szCs w:val="32"/>
        </w:rPr>
        <w:t>万元增支</w:t>
      </w:r>
      <w:r>
        <w:rPr>
          <w:rFonts w:ascii="仿宋_GB2312" w:eastAsia="仿宋_GB2312" w:hAnsi="Times New Roman" w:cs="Times New Roman"/>
          <w:color w:val="000000"/>
          <w:sz w:val="32"/>
          <w:szCs w:val="32"/>
        </w:rPr>
        <w:t>4144</w:t>
      </w:r>
      <w:r>
        <w:rPr>
          <w:rFonts w:ascii="仿宋_GB2312" w:eastAsia="仿宋_GB2312" w:hAnsi="Times New Roman" w:cs="Times New Roman" w:hint="eastAsia"/>
          <w:color w:val="000000"/>
          <w:sz w:val="32"/>
          <w:szCs w:val="32"/>
        </w:rPr>
        <w:t>万元，增长</w:t>
      </w:r>
      <w:r>
        <w:rPr>
          <w:rFonts w:ascii="仿宋_GB2312" w:eastAsia="仿宋_GB2312" w:hAnsi="Times New Roman" w:cs="Times New Roman"/>
          <w:color w:val="000000"/>
          <w:sz w:val="32"/>
          <w:szCs w:val="32"/>
        </w:rPr>
        <w:t>16.33</w:t>
      </w:r>
      <w:r>
        <w:rPr>
          <w:rFonts w:ascii="仿宋_GB2312" w:eastAsia="仿宋_GB2312" w:hAnsi="Times New Roman" w:cs="Times New Roman" w:hint="eastAsia"/>
          <w:color w:val="000000"/>
          <w:sz w:val="32"/>
          <w:szCs w:val="32"/>
        </w:rPr>
        <w:t>％。一是</w:t>
      </w:r>
      <w:r>
        <w:rPr>
          <w:rFonts w:ascii="仿宋_GB2312" w:eastAsia="仿宋_GB2312" w:hAnsi="Times New Roman" w:cs="Times New Roman"/>
          <w:color w:val="000000"/>
          <w:sz w:val="32"/>
          <w:szCs w:val="32"/>
        </w:rPr>
        <w:t>增强基本公共卫生服务</w:t>
      </w:r>
      <w:r>
        <w:rPr>
          <w:rFonts w:ascii="仿宋_GB2312" w:eastAsia="仿宋_GB2312" w:hAnsi="Times New Roman" w:cs="Times New Roman" w:hint="eastAsia"/>
          <w:color w:val="000000"/>
          <w:sz w:val="32"/>
          <w:szCs w:val="32"/>
        </w:rPr>
        <w:t>保障</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安排公共卫生</w:t>
      </w:r>
      <w:r>
        <w:rPr>
          <w:rFonts w:ascii="仿宋_GB2312" w:eastAsia="仿宋_GB2312" w:hAnsi="Times New Roman" w:cs="Times New Roman"/>
          <w:color w:val="000000"/>
          <w:sz w:val="32"/>
          <w:szCs w:val="32"/>
        </w:rPr>
        <w:t>支出</w:t>
      </w:r>
      <w:r>
        <w:rPr>
          <w:rFonts w:ascii="仿宋_GB2312" w:eastAsia="仿宋_GB2312" w:hAnsi="Times New Roman" w:cs="Times New Roman" w:hint="eastAsia"/>
          <w:color w:val="000000"/>
          <w:sz w:val="32"/>
          <w:szCs w:val="32"/>
        </w:rPr>
        <w:t>4677万元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进一步</w:t>
      </w:r>
      <w:r>
        <w:rPr>
          <w:rFonts w:ascii="仿宋_GB2312" w:eastAsia="仿宋_GB2312" w:hAnsi="Times New Roman" w:cs="Times New Roman"/>
          <w:color w:val="000000"/>
          <w:sz w:val="32"/>
          <w:szCs w:val="32"/>
        </w:rPr>
        <w:t>提高基本公共卫生服务均等化水平</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让广大城乡居民享受到更加便捷、优质的健康管理服务；</w:t>
      </w:r>
      <w:r>
        <w:rPr>
          <w:rFonts w:ascii="仿宋_GB2312" w:eastAsia="仿宋_GB2312" w:hAnsi="Times New Roman" w:cs="Times New Roman" w:hint="eastAsia"/>
          <w:color w:val="000000"/>
          <w:sz w:val="32"/>
          <w:szCs w:val="32"/>
        </w:rPr>
        <w:t>二是提高</w:t>
      </w:r>
      <w:r>
        <w:rPr>
          <w:rFonts w:ascii="仿宋_GB2312" w:eastAsia="仿宋_GB2312" w:hAnsi="Times New Roman" w:cs="Times New Roman"/>
          <w:color w:val="000000"/>
          <w:sz w:val="32"/>
          <w:szCs w:val="32"/>
        </w:rPr>
        <w:t>城乡居民</w:t>
      </w:r>
      <w:proofErr w:type="gramStart"/>
      <w:r>
        <w:rPr>
          <w:rFonts w:ascii="仿宋_GB2312" w:eastAsia="仿宋_GB2312" w:hAnsi="Times New Roman" w:cs="Times New Roman"/>
          <w:color w:val="000000"/>
          <w:sz w:val="32"/>
          <w:szCs w:val="32"/>
        </w:rPr>
        <w:t>医</w:t>
      </w:r>
      <w:proofErr w:type="gramEnd"/>
      <w:r>
        <w:rPr>
          <w:rFonts w:ascii="仿宋_GB2312" w:eastAsia="仿宋_GB2312" w:hAnsi="Times New Roman" w:cs="Times New Roman"/>
          <w:color w:val="000000"/>
          <w:sz w:val="32"/>
          <w:szCs w:val="32"/>
        </w:rPr>
        <w:t>保财政补贴，安排</w:t>
      </w:r>
      <w:r>
        <w:rPr>
          <w:rFonts w:ascii="仿宋_GB2312" w:eastAsia="仿宋_GB2312" w:hAnsi="Times New Roman" w:cs="Times New Roman" w:hint="eastAsia"/>
          <w:color w:val="000000"/>
          <w:sz w:val="32"/>
          <w:szCs w:val="32"/>
        </w:rPr>
        <w:t>4337万元</w:t>
      </w:r>
      <w:r>
        <w:rPr>
          <w:rFonts w:ascii="仿宋_GB2312" w:eastAsia="仿宋_GB2312" w:hAnsi="Times New Roman" w:cs="Times New Roman"/>
          <w:color w:val="000000"/>
          <w:sz w:val="32"/>
          <w:szCs w:val="32"/>
        </w:rPr>
        <w:t>用于城乡居民基本医疗</w:t>
      </w:r>
      <w:r>
        <w:rPr>
          <w:rFonts w:ascii="仿宋_GB2312" w:eastAsia="仿宋_GB2312" w:hAnsi="Times New Roman" w:cs="Times New Roman" w:hint="eastAsia"/>
          <w:color w:val="000000"/>
          <w:sz w:val="32"/>
          <w:szCs w:val="32"/>
        </w:rPr>
        <w:t>保险</w:t>
      </w:r>
      <w:r>
        <w:rPr>
          <w:rFonts w:ascii="仿宋_GB2312" w:eastAsia="仿宋_GB2312" w:hAnsi="Times New Roman" w:cs="Times New Roman"/>
          <w:color w:val="000000"/>
          <w:sz w:val="32"/>
          <w:szCs w:val="32"/>
        </w:rPr>
        <w:t>支出</w:t>
      </w:r>
      <w:r>
        <w:rPr>
          <w:rFonts w:ascii="仿宋_GB2312" w:eastAsia="仿宋_GB2312" w:hAnsi="Times New Roman" w:cs="Times New Roman" w:hint="eastAsia"/>
          <w:color w:val="000000"/>
          <w:sz w:val="32"/>
          <w:szCs w:val="32"/>
        </w:rPr>
        <w:t>。增加</w:t>
      </w:r>
      <w:r>
        <w:rPr>
          <w:rFonts w:ascii="仿宋_GB2312" w:eastAsia="仿宋_GB2312" w:hAnsi="Times New Roman" w:cs="Times New Roman"/>
          <w:color w:val="000000"/>
          <w:sz w:val="32"/>
          <w:szCs w:val="32"/>
        </w:rPr>
        <w:t>城乡居民</w:t>
      </w:r>
      <w:proofErr w:type="gramStart"/>
      <w:r>
        <w:rPr>
          <w:rFonts w:ascii="仿宋_GB2312" w:eastAsia="仿宋_GB2312" w:hAnsi="Times New Roman" w:cs="Times New Roman"/>
          <w:color w:val="000000"/>
          <w:sz w:val="32"/>
          <w:szCs w:val="32"/>
        </w:rPr>
        <w:t>医</w:t>
      </w:r>
      <w:proofErr w:type="gramEnd"/>
      <w:r>
        <w:rPr>
          <w:rFonts w:ascii="仿宋_GB2312" w:eastAsia="仿宋_GB2312" w:hAnsi="Times New Roman" w:cs="Times New Roman"/>
          <w:color w:val="000000"/>
          <w:sz w:val="32"/>
          <w:szCs w:val="32"/>
        </w:rPr>
        <w:t>保财政补贴支出</w:t>
      </w:r>
      <w:r>
        <w:rPr>
          <w:rFonts w:ascii="仿宋_GB2312" w:eastAsia="仿宋_GB2312" w:hAnsi="Times New Roman" w:cs="Times New Roman" w:hint="eastAsia"/>
          <w:color w:val="000000"/>
          <w:sz w:val="32"/>
          <w:szCs w:val="32"/>
        </w:rPr>
        <w:t>，城乡居民基本医疗保险财政补助标准由每人每年提高到</w:t>
      </w:r>
      <w:r>
        <w:rPr>
          <w:rFonts w:ascii="仿宋_GB2312" w:eastAsia="仿宋_GB2312" w:hAnsi="Times New Roman" w:cs="Times New Roman"/>
          <w:color w:val="000000"/>
          <w:sz w:val="32"/>
          <w:szCs w:val="32"/>
        </w:rPr>
        <w:t>610</w:t>
      </w:r>
      <w:r>
        <w:rPr>
          <w:rFonts w:ascii="仿宋_GB2312" w:eastAsia="仿宋_GB2312" w:hAnsi="Times New Roman" w:cs="Times New Roman" w:hint="eastAsia"/>
          <w:color w:val="000000"/>
          <w:sz w:val="32"/>
          <w:szCs w:val="32"/>
        </w:rPr>
        <w:t>元，参保居民</w:t>
      </w:r>
      <w:r>
        <w:rPr>
          <w:rFonts w:ascii="仿宋_GB2312" w:eastAsia="仿宋_GB2312" w:hAnsi="Times New Roman" w:cs="Times New Roman"/>
          <w:color w:val="000000"/>
          <w:sz w:val="32"/>
          <w:szCs w:val="32"/>
        </w:rPr>
        <w:t>医疗保险待遇稳步提升；</w:t>
      </w:r>
      <w:r>
        <w:rPr>
          <w:rFonts w:ascii="仿宋_GB2312" w:eastAsia="仿宋_GB2312" w:hAnsi="Times New Roman" w:cs="Times New Roman" w:hint="eastAsia"/>
          <w:color w:val="000000"/>
          <w:sz w:val="32"/>
          <w:szCs w:val="32"/>
        </w:rPr>
        <w:t>三是全力</w:t>
      </w:r>
      <w:r>
        <w:rPr>
          <w:rFonts w:ascii="仿宋_GB2312" w:eastAsia="仿宋_GB2312" w:hAnsi="Times New Roman" w:cs="Times New Roman"/>
          <w:color w:val="000000"/>
          <w:sz w:val="32"/>
          <w:szCs w:val="32"/>
        </w:rPr>
        <w:t>做好疫情防控资金保障，安排1710</w:t>
      </w:r>
      <w:r>
        <w:rPr>
          <w:rFonts w:ascii="仿宋_GB2312" w:eastAsia="仿宋_GB2312" w:hAnsi="Times New Roman" w:cs="Times New Roman" w:hint="eastAsia"/>
          <w:color w:val="000000"/>
          <w:sz w:val="32"/>
          <w:szCs w:val="32"/>
        </w:rPr>
        <w:t>万元重点</w:t>
      </w:r>
      <w:r>
        <w:rPr>
          <w:rFonts w:ascii="仿宋_GB2312" w:eastAsia="仿宋_GB2312" w:hAnsi="Times New Roman" w:cs="Times New Roman"/>
          <w:color w:val="000000"/>
          <w:sz w:val="32"/>
          <w:szCs w:val="32"/>
        </w:rPr>
        <w:t>用于核酸检测、</w:t>
      </w:r>
      <w:r>
        <w:rPr>
          <w:rFonts w:ascii="仿宋_GB2312" w:eastAsia="仿宋_GB2312" w:hAnsi="Times New Roman" w:cs="Times New Roman" w:hint="eastAsia"/>
          <w:color w:val="000000"/>
          <w:sz w:val="32"/>
          <w:szCs w:val="32"/>
        </w:rPr>
        <w:t>疫苗</w:t>
      </w:r>
      <w:r>
        <w:rPr>
          <w:rFonts w:ascii="仿宋_GB2312" w:eastAsia="仿宋_GB2312" w:hAnsi="Times New Roman" w:cs="Times New Roman"/>
          <w:color w:val="000000"/>
          <w:sz w:val="32"/>
          <w:szCs w:val="32"/>
        </w:rPr>
        <w:t>接种、疫情防控</w:t>
      </w:r>
      <w:r>
        <w:rPr>
          <w:rFonts w:ascii="仿宋_GB2312" w:eastAsia="仿宋_GB2312" w:hAnsi="Times New Roman" w:cs="Times New Roman" w:hint="eastAsia"/>
          <w:color w:val="000000"/>
          <w:sz w:val="32"/>
          <w:szCs w:val="32"/>
        </w:rPr>
        <w:t>物资采购</w:t>
      </w:r>
      <w:r>
        <w:rPr>
          <w:rFonts w:ascii="仿宋_GB2312" w:eastAsia="仿宋_GB2312" w:hAnsi="Times New Roman" w:cs="Times New Roman"/>
          <w:color w:val="000000"/>
          <w:sz w:val="32"/>
          <w:szCs w:val="32"/>
        </w:rPr>
        <w:t>及提升卫</w:t>
      </w:r>
      <w:r>
        <w:rPr>
          <w:rFonts w:ascii="仿宋_GB2312" w:eastAsia="仿宋_GB2312" w:hAnsi="Times New Roman" w:cs="Times New Roman" w:hint="eastAsia"/>
          <w:color w:val="000000"/>
          <w:sz w:val="32"/>
          <w:szCs w:val="32"/>
        </w:rPr>
        <w:t>生</w:t>
      </w:r>
      <w:r>
        <w:rPr>
          <w:rFonts w:ascii="仿宋_GB2312" w:eastAsia="仿宋_GB2312" w:hAnsi="Times New Roman" w:cs="Times New Roman"/>
          <w:color w:val="000000"/>
          <w:sz w:val="32"/>
          <w:szCs w:val="32"/>
        </w:rPr>
        <w:t>应急救援处置能力等支出</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 xml:space="preserve">     </w:t>
      </w:r>
    </w:p>
    <w:p w:rsidR="00A65303" w:rsidRDefault="009129D7">
      <w:pPr>
        <w:autoSpaceDE w:val="0"/>
        <w:autoSpaceDN w:val="0"/>
        <w:spacing w:line="590" w:lineRule="exact"/>
        <w:ind w:firstLineChars="250" w:firstLine="8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5.文化旅游</w:t>
      </w:r>
      <w:r>
        <w:rPr>
          <w:rFonts w:ascii="仿宋_GB2312" w:eastAsia="仿宋_GB2312" w:hAnsi="Times New Roman" w:cs="Times New Roman"/>
          <w:color w:val="000000"/>
          <w:sz w:val="32"/>
          <w:szCs w:val="32"/>
        </w:rPr>
        <w:t>体育</w:t>
      </w:r>
      <w:r>
        <w:rPr>
          <w:rFonts w:ascii="仿宋_GB2312" w:eastAsia="仿宋_GB2312" w:hAnsi="Times New Roman" w:cs="Times New Roman" w:hint="eastAsia"/>
          <w:color w:val="000000"/>
          <w:sz w:val="32"/>
          <w:szCs w:val="32"/>
        </w:rPr>
        <w:t>与</w:t>
      </w:r>
      <w:r>
        <w:rPr>
          <w:rFonts w:ascii="仿宋_GB2312" w:eastAsia="仿宋_GB2312" w:hAnsi="Times New Roman" w:cs="Times New Roman"/>
          <w:color w:val="000000"/>
          <w:sz w:val="32"/>
          <w:szCs w:val="32"/>
        </w:rPr>
        <w:t>传媒支出</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实际</w:t>
      </w:r>
      <w:r>
        <w:rPr>
          <w:rFonts w:ascii="仿宋_GB2312" w:eastAsia="仿宋_GB2312" w:hAnsi="Times New Roman" w:cs="Times New Roman" w:hint="eastAsia"/>
          <w:color w:val="000000"/>
          <w:sz w:val="32"/>
          <w:szCs w:val="32"/>
        </w:rPr>
        <w:t>支出</w:t>
      </w:r>
      <w:r>
        <w:rPr>
          <w:rFonts w:ascii="仿宋_GB2312" w:eastAsia="仿宋_GB2312" w:hAnsi="Times New Roman" w:cs="Times New Roman"/>
          <w:color w:val="000000"/>
          <w:sz w:val="32"/>
          <w:szCs w:val="32"/>
        </w:rPr>
        <w:t>3801</w:t>
      </w:r>
      <w:r>
        <w:rPr>
          <w:rFonts w:ascii="仿宋_GB2312" w:eastAsia="仿宋_GB2312" w:hAnsi="Times New Roman" w:cs="Times New Roman" w:hint="eastAsia"/>
          <w:color w:val="000000"/>
          <w:sz w:val="32"/>
          <w:szCs w:val="32"/>
        </w:rPr>
        <w:t>万</w:t>
      </w:r>
      <w:r>
        <w:rPr>
          <w:rFonts w:ascii="仿宋_GB2312" w:eastAsia="仿宋_GB2312" w:hAnsi="Times New Roman" w:cs="Times New Roman"/>
          <w:color w:val="000000"/>
          <w:sz w:val="32"/>
          <w:szCs w:val="32"/>
        </w:rPr>
        <w:t>元</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完成预算4190</w:t>
      </w:r>
      <w:r>
        <w:rPr>
          <w:rFonts w:ascii="仿宋_GB2312" w:eastAsia="仿宋_GB2312" w:hAnsi="Times New Roman" w:cs="Times New Roman" w:hint="eastAsia"/>
          <w:color w:val="000000"/>
          <w:sz w:val="32"/>
          <w:szCs w:val="32"/>
        </w:rPr>
        <w:t>万</w:t>
      </w:r>
      <w:r>
        <w:rPr>
          <w:rFonts w:ascii="仿宋_GB2312" w:eastAsia="仿宋_GB2312" w:hAnsi="Times New Roman" w:cs="Times New Roman"/>
          <w:color w:val="000000"/>
          <w:sz w:val="32"/>
          <w:szCs w:val="32"/>
        </w:rPr>
        <w:t>元的90.72%</w:t>
      </w:r>
      <w:r>
        <w:rPr>
          <w:rFonts w:ascii="仿宋_GB2312" w:eastAsia="仿宋_GB2312" w:hAnsi="Times New Roman" w:cs="Times New Roman" w:hint="eastAsia"/>
          <w:color w:val="000000"/>
          <w:sz w:val="32"/>
          <w:szCs w:val="32"/>
        </w:rPr>
        <w:t>。比上年</w:t>
      </w:r>
      <w:r>
        <w:rPr>
          <w:rFonts w:ascii="仿宋_GB2312" w:eastAsia="仿宋_GB2312" w:hAnsi="Times New Roman" w:cs="Times New Roman"/>
          <w:color w:val="000000"/>
          <w:sz w:val="32"/>
          <w:szCs w:val="32"/>
        </w:rPr>
        <w:t>5189</w:t>
      </w:r>
      <w:r>
        <w:rPr>
          <w:rFonts w:ascii="仿宋_GB2312" w:eastAsia="仿宋_GB2312" w:hAnsi="Times New Roman" w:cs="Times New Roman" w:hint="eastAsia"/>
          <w:color w:val="000000"/>
          <w:sz w:val="32"/>
          <w:szCs w:val="32"/>
        </w:rPr>
        <w:t>万元减支</w:t>
      </w:r>
      <w:r>
        <w:rPr>
          <w:rFonts w:ascii="仿宋_GB2312" w:eastAsia="仿宋_GB2312" w:hAnsi="Times New Roman" w:cs="Times New Roman"/>
          <w:color w:val="000000"/>
          <w:sz w:val="32"/>
          <w:szCs w:val="32"/>
        </w:rPr>
        <w:t>1388</w:t>
      </w:r>
      <w:r>
        <w:rPr>
          <w:rFonts w:ascii="仿宋_GB2312" w:eastAsia="仿宋_GB2312" w:hAnsi="Times New Roman" w:cs="Times New Roman" w:hint="eastAsia"/>
          <w:color w:val="000000"/>
          <w:sz w:val="32"/>
          <w:szCs w:val="32"/>
        </w:rPr>
        <w:t>万元，下降</w:t>
      </w:r>
      <w:r>
        <w:rPr>
          <w:rFonts w:ascii="仿宋_GB2312" w:eastAsia="仿宋_GB2312" w:hAnsi="Times New Roman" w:cs="Times New Roman"/>
          <w:color w:val="000000"/>
          <w:sz w:val="32"/>
          <w:szCs w:val="32"/>
        </w:rPr>
        <w:t>26.75</w:t>
      </w:r>
      <w:r>
        <w:rPr>
          <w:rFonts w:ascii="仿宋_GB2312" w:eastAsia="仿宋_GB2312" w:hAnsi="Times New Roman" w:cs="Times New Roman" w:hint="eastAsia"/>
          <w:color w:val="000000"/>
          <w:sz w:val="32"/>
          <w:szCs w:val="32"/>
        </w:rPr>
        <w:t>％。建立</w:t>
      </w:r>
      <w:r>
        <w:rPr>
          <w:rFonts w:ascii="仿宋_GB2312" w:eastAsia="仿宋_GB2312" w:hAnsi="Times New Roman" w:cs="Times New Roman"/>
          <w:color w:val="000000"/>
          <w:sz w:val="32"/>
          <w:szCs w:val="32"/>
        </w:rPr>
        <w:t>健全公共文化服务财政保障机制，进一步完善公共文化</w:t>
      </w:r>
      <w:r>
        <w:rPr>
          <w:rFonts w:ascii="仿宋_GB2312" w:eastAsia="仿宋_GB2312" w:hAnsi="Times New Roman" w:cs="Times New Roman" w:hint="eastAsia"/>
          <w:color w:val="000000"/>
          <w:sz w:val="32"/>
          <w:szCs w:val="32"/>
        </w:rPr>
        <w:t>服务</w:t>
      </w:r>
      <w:r>
        <w:rPr>
          <w:rFonts w:ascii="仿宋_GB2312" w:eastAsia="仿宋_GB2312" w:hAnsi="Times New Roman" w:cs="Times New Roman"/>
          <w:color w:val="000000"/>
          <w:sz w:val="32"/>
          <w:szCs w:val="32"/>
        </w:rPr>
        <w:t>体系建设。</w:t>
      </w:r>
      <w:r>
        <w:rPr>
          <w:rFonts w:ascii="仿宋_GB2312" w:eastAsia="仿宋_GB2312" w:hAnsi="Times New Roman" w:cs="Times New Roman" w:hint="eastAsia"/>
          <w:color w:val="000000"/>
          <w:sz w:val="32"/>
          <w:szCs w:val="32"/>
        </w:rPr>
        <w:t>加大</w:t>
      </w:r>
      <w:r>
        <w:rPr>
          <w:rFonts w:ascii="仿宋_GB2312" w:eastAsia="仿宋_GB2312" w:hAnsi="Times New Roman" w:cs="Times New Roman"/>
          <w:color w:val="000000"/>
          <w:sz w:val="32"/>
          <w:szCs w:val="32"/>
        </w:rPr>
        <w:t>公共文化建设投入</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安排119</w:t>
      </w:r>
      <w:r>
        <w:rPr>
          <w:rFonts w:ascii="仿宋_GB2312" w:eastAsia="仿宋_GB2312" w:hAnsi="Times New Roman" w:cs="Times New Roman" w:hint="eastAsia"/>
          <w:color w:val="000000"/>
          <w:sz w:val="32"/>
          <w:szCs w:val="32"/>
        </w:rPr>
        <w:lastRenderedPageBreak/>
        <w:t>万元</w:t>
      </w:r>
      <w:r>
        <w:rPr>
          <w:rFonts w:ascii="仿宋_GB2312" w:eastAsia="仿宋_GB2312" w:hAnsi="Times New Roman" w:cs="Times New Roman"/>
          <w:color w:val="000000"/>
          <w:sz w:val="32"/>
          <w:szCs w:val="32"/>
        </w:rPr>
        <w:t>用于</w:t>
      </w:r>
      <w:r>
        <w:rPr>
          <w:rFonts w:ascii="仿宋_GB2312" w:eastAsia="仿宋_GB2312" w:hAnsi="Times New Roman" w:cs="Times New Roman" w:hint="eastAsia"/>
          <w:color w:val="000000"/>
          <w:sz w:val="32"/>
          <w:szCs w:val="32"/>
        </w:rPr>
        <w:t>博物馆展陈装修工程、</w:t>
      </w:r>
      <w:proofErr w:type="gramStart"/>
      <w:r>
        <w:rPr>
          <w:rFonts w:ascii="仿宋_GB2312" w:eastAsia="仿宋_GB2312" w:hAnsi="Times New Roman" w:cs="Times New Roman"/>
          <w:color w:val="000000"/>
          <w:sz w:val="32"/>
          <w:szCs w:val="32"/>
        </w:rPr>
        <w:t>玉井坊修缮</w:t>
      </w:r>
      <w:proofErr w:type="gramEnd"/>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安排</w:t>
      </w:r>
      <w:r>
        <w:rPr>
          <w:rFonts w:ascii="仿宋_GB2312" w:eastAsia="仿宋_GB2312" w:hAnsi="Times New Roman" w:cs="Times New Roman"/>
          <w:color w:val="000000"/>
          <w:sz w:val="32"/>
          <w:szCs w:val="32"/>
        </w:rPr>
        <w:t>113</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用于</w:t>
      </w:r>
      <w:proofErr w:type="gramStart"/>
      <w:r>
        <w:rPr>
          <w:rFonts w:ascii="仿宋_GB2312" w:eastAsia="仿宋_GB2312" w:hAnsi="Times New Roman" w:cs="Times New Roman"/>
          <w:color w:val="000000"/>
          <w:sz w:val="32"/>
          <w:szCs w:val="32"/>
        </w:rPr>
        <w:t>融媒体</w:t>
      </w:r>
      <w:proofErr w:type="gramEnd"/>
      <w:r>
        <w:rPr>
          <w:rFonts w:ascii="仿宋_GB2312" w:eastAsia="仿宋_GB2312" w:hAnsi="Times New Roman" w:cs="Times New Roman"/>
          <w:color w:val="000000"/>
          <w:sz w:val="32"/>
          <w:szCs w:val="32"/>
        </w:rPr>
        <w:t>中心</w:t>
      </w:r>
      <w:r>
        <w:rPr>
          <w:rFonts w:ascii="仿宋_GB2312" w:eastAsia="仿宋_GB2312" w:hAnsi="Times New Roman" w:cs="Times New Roman" w:hint="eastAsia"/>
          <w:color w:val="000000"/>
          <w:sz w:val="32"/>
          <w:szCs w:val="32"/>
        </w:rPr>
        <w:t>新型</w:t>
      </w:r>
      <w:r>
        <w:rPr>
          <w:rFonts w:ascii="仿宋_GB2312" w:eastAsia="仿宋_GB2312" w:hAnsi="Times New Roman" w:cs="Times New Roman"/>
          <w:color w:val="000000"/>
          <w:sz w:val="32"/>
          <w:szCs w:val="32"/>
        </w:rPr>
        <w:t>智慧城市多功能数据中心</w:t>
      </w:r>
      <w:r>
        <w:rPr>
          <w:rFonts w:ascii="仿宋_GB2312" w:eastAsia="仿宋_GB2312" w:hAnsi="Times New Roman" w:cs="Times New Roman" w:hint="eastAsia"/>
          <w:color w:val="000000"/>
          <w:sz w:val="32"/>
          <w:szCs w:val="32"/>
        </w:rPr>
        <w:t>建设</w:t>
      </w:r>
      <w:r>
        <w:rPr>
          <w:rFonts w:ascii="仿宋_GB2312" w:eastAsia="仿宋_GB2312" w:hAnsi="Times New Roman" w:cs="Times New Roman"/>
          <w:color w:val="000000"/>
          <w:sz w:val="32"/>
          <w:szCs w:val="32"/>
        </w:rPr>
        <w:t>、设备更新与技术保障工作</w:t>
      </w:r>
      <w:r>
        <w:rPr>
          <w:rFonts w:ascii="仿宋_GB2312" w:eastAsia="仿宋_GB2312" w:hAnsi="Times New Roman" w:cs="Times New Roman" w:hint="eastAsia"/>
          <w:color w:val="000000"/>
          <w:sz w:val="32"/>
          <w:szCs w:val="32"/>
        </w:rPr>
        <w:t>；安排</w:t>
      </w:r>
      <w:r>
        <w:rPr>
          <w:rFonts w:ascii="仿宋_GB2312" w:eastAsia="仿宋_GB2312" w:hAnsi="Times New Roman" w:cs="Times New Roman"/>
          <w:color w:val="000000"/>
          <w:sz w:val="32"/>
          <w:szCs w:val="32"/>
        </w:rPr>
        <w:t>93</w:t>
      </w:r>
      <w:r>
        <w:rPr>
          <w:rFonts w:ascii="仿宋_GB2312" w:eastAsia="仿宋_GB2312" w:hAnsi="Times New Roman" w:cs="Times New Roman" w:hint="eastAsia"/>
          <w:color w:val="000000"/>
          <w:sz w:val="32"/>
          <w:szCs w:val="32"/>
        </w:rPr>
        <w:t>万元用于公山公园、</w:t>
      </w:r>
      <w:r>
        <w:rPr>
          <w:rFonts w:ascii="仿宋_GB2312" w:eastAsia="仿宋_GB2312" w:hAnsi="Times New Roman" w:cs="Times New Roman"/>
          <w:color w:val="000000"/>
          <w:sz w:val="32"/>
          <w:szCs w:val="32"/>
        </w:rPr>
        <w:t>九</w:t>
      </w:r>
      <w:proofErr w:type="gramStart"/>
      <w:r>
        <w:rPr>
          <w:rFonts w:ascii="仿宋_GB2312" w:eastAsia="仿宋_GB2312" w:hAnsi="Times New Roman" w:cs="Times New Roman" w:hint="eastAsia"/>
          <w:color w:val="000000"/>
          <w:sz w:val="32"/>
          <w:szCs w:val="32"/>
        </w:rPr>
        <w:t>阜</w:t>
      </w:r>
      <w:proofErr w:type="gramEnd"/>
      <w:r>
        <w:rPr>
          <w:rFonts w:ascii="仿宋_GB2312" w:eastAsia="仿宋_GB2312" w:hAnsi="Times New Roman" w:cs="Times New Roman"/>
          <w:color w:val="000000"/>
          <w:sz w:val="32"/>
          <w:szCs w:val="32"/>
        </w:rPr>
        <w:t>山生态旅游工程</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安排农村电影场次补贴经费</w:t>
      </w:r>
      <w:r>
        <w:rPr>
          <w:rFonts w:ascii="仿宋_GB2312" w:eastAsia="仿宋_GB2312" w:hAnsi="Times New Roman" w:cs="Times New Roman" w:hint="eastAsia"/>
          <w:color w:val="000000"/>
          <w:sz w:val="32"/>
          <w:szCs w:val="32"/>
        </w:rPr>
        <w:t>42万元，推动文化体育旅游事业</w:t>
      </w:r>
      <w:r>
        <w:rPr>
          <w:rFonts w:ascii="仿宋_GB2312" w:eastAsia="仿宋_GB2312" w:hAnsi="Times New Roman" w:cs="Times New Roman"/>
          <w:color w:val="000000"/>
          <w:sz w:val="32"/>
          <w:szCs w:val="32"/>
        </w:rPr>
        <w:t>发展。</w:t>
      </w:r>
    </w:p>
    <w:p w:rsidR="00A65303" w:rsidRDefault="009129D7">
      <w:pPr>
        <w:autoSpaceDE w:val="0"/>
        <w:autoSpaceDN w:val="0"/>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6.科学技术支出。实际支出886万元，完成预算</w:t>
      </w:r>
      <w:r>
        <w:rPr>
          <w:rFonts w:ascii="仿宋_GB2312" w:eastAsia="仿宋_GB2312" w:hAnsi="Times New Roman" w:cs="Times New Roman"/>
          <w:color w:val="000000"/>
          <w:sz w:val="32"/>
          <w:szCs w:val="32"/>
        </w:rPr>
        <w:t>1061</w:t>
      </w:r>
      <w:r>
        <w:rPr>
          <w:rFonts w:ascii="仿宋_GB2312" w:eastAsia="仿宋_GB2312" w:hAnsi="Times New Roman" w:cs="Times New Roman" w:hint="eastAsia"/>
          <w:color w:val="000000"/>
          <w:sz w:val="32"/>
          <w:szCs w:val="32"/>
        </w:rPr>
        <w:t>万元的</w:t>
      </w:r>
      <w:r>
        <w:rPr>
          <w:rFonts w:ascii="仿宋_GB2312" w:eastAsia="仿宋_GB2312" w:hAnsi="Times New Roman" w:cs="Times New Roman"/>
          <w:color w:val="000000"/>
          <w:sz w:val="32"/>
          <w:szCs w:val="32"/>
        </w:rPr>
        <w:t>83.51%</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比上年365</w:t>
      </w:r>
      <w:r>
        <w:rPr>
          <w:rFonts w:ascii="仿宋_GB2312" w:eastAsia="仿宋_GB2312" w:hAnsi="Times New Roman" w:cs="Times New Roman" w:hint="eastAsia"/>
          <w:color w:val="000000"/>
          <w:sz w:val="32"/>
          <w:szCs w:val="32"/>
        </w:rPr>
        <w:t>万元增支</w:t>
      </w:r>
      <w:r>
        <w:rPr>
          <w:rFonts w:ascii="仿宋_GB2312" w:eastAsia="仿宋_GB2312" w:hAnsi="Times New Roman" w:cs="Times New Roman"/>
          <w:color w:val="000000"/>
          <w:sz w:val="32"/>
          <w:szCs w:val="32"/>
        </w:rPr>
        <w:t>521</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增长142.74</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，主要</w:t>
      </w:r>
      <w:r>
        <w:rPr>
          <w:rFonts w:ascii="仿宋_GB2312" w:eastAsia="仿宋_GB2312" w:hAnsi="Times New Roman" w:cs="Times New Roman"/>
          <w:color w:val="000000"/>
          <w:sz w:val="32"/>
          <w:szCs w:val="32"/>
        </w:rPr>
        <w:t>是</w:t>
      </w:r>
      <w:r>
        <w:rPr>
          <w:rFonts w:ascii="仿宋_GB2312" w:eastAsia="仿宋_GB2312" w:hAnsi="Times New Roman" w:cs="Times New Roman" w:hint="eastAsia"/>
          <w:color w:val="000000"/>
          <w:sz w:val="32"/>
          <w:szCs w:val="32"/>
        </w:rPr>
        <w:t>拨付企业研发</w:t>
      </w:r>
      <w:r>
        <w:rPr>
          <w:rFonts w:ascii="仿宋_GB2312" w:eastAsia="仿宋_GB2312" w:hAnsi="Times New Roman" w:cs="Times New Roman"/>
          <w:color w:val="000000"/>
          <w:sz w:val="32"/>
          <w:szCs w:val="32"/>
        </w:rPr>
        <w:t>经费资金</w:t>
      </w:r>
      <w:r>
        <w:rPr>
          <w:rFonts w:ascii="仿宋_GB2312" w:eastAsia="仿宋_GB2312" w:hAnsi="Times New Roman" w:cs="Times New Roman" w:hint="eastAsia"/>
          <w:color w:val="000000"/>
          <w:sz w:val="32"/>
          <w:szCs w:val="32"/>
        </w:rPr>
        <w:t>432万元</w:t>
      </w:r>
      <w:r>
        <w:rPr>
          <w:rFonts w:ascii="仿宋_GB2312" w:eastAsia="仿宋_GB2312" w:hAnsi="Times New Roman" w:cs="Times New Roman"/>
          <w:color w:val="000000"/>
          <w:sz w:val="32"/>
          <w:szCs w:val="32"/>
        </w:rPr>
        <w:t>。</w:t>
      </w:r>
    </w:p>
    <w:p w:rsidR="00A65303" w:rsidRDefault="009129D7">
      <w:pPr>
        <w:spacing w:line="59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（二）预算超收收入的安排和使用情况</w:t>
      </w:r>
    </w:p>
    <w:p w:rsidR="00A65303" w:rsidRDefault="009129D7">
      <w:pPr>
        <w:spacing w:line="590" w:lineRule="exact"/>
        <w:ind w:firstLineChars="200" w:firstLine="640"/>
        <w:rPr>
          <w:rFonts w:ascii="黑体" w:eastAsia="黑体" w:hAnsi="Times New Roman" w:cs="Times New Roman"/>
          <w:color w:val="000000"/>
          <w:sz w:val="32"/>
          <w:szCs w:val="32"/>
        </w:rPr>
      </w:pPr>
      <w:r>
        <w:rPr>
          <w:rFonts w:ascii="仿宋_GB2312" w:eastAsia="仿宋_GB2312" w:hAnsi="Times New Roman" w:cs="Times New Roman" w:hint="eastAsia"/>
          <w:bCs/>
          <w:color w:val="000000"/>
          <w:sz w:val="32"/>
          <w:szCs w:val="32"/>
        </w:rPr>
        <w:t>202</w:t>
      </w:r>
      <w:r>
        <w:rPr>
          <w:rFonts w:ascii="仿宋_GB2312" w:eastAsia="仿宋_GB2312" w:hAnsi="Times New Roman" w:cs="Times New Roman"/>
          <w:bCs/>
          <w:color w:val="000000"/>
          <w:sz w:val="32"/>
          <w:szCs w:val="32"/>
        </w:rPr>
        <w:t>2</w:t>
      </w:r>
      <w:r>
        <w:rPr>
          <w:rFonts w:ascii="仿宋_GB2312" w:eastAsia="仿宋_GB2312" w:hAnsi="Times New Roman" w:cs="Times New Roman" w:hint="eastAsia"/>
          <w:bCs/>
          <w:color w:val="000000"/>
          <w:sz w:val="32"/>
          <w:szCs w:val="32"/>
        </w:rPr>
        <w:t>年全县一般公共预算收入</w:t>
      </w:r>
      <w:r>
        <w:rPr>
          <w:rFonts w:ascii="仿宋_GB2312" w:eastAsia="仿宋_GB2312" w:hAnsi="Times New Roman" w:cs="Times New Roman"/>
          <w:bCs/>
          <w:color w:val="000000"/>
          <w:sz w:val="32"/>
          <w:szCs w:val="32"/>
        </w:rPr>
        <w:t>87929</w:t>
      </w:r>
      <w:r>
        <w:rPr>
          <w:rFonts w:ascii="仿宋_GB2312" w:eastAsia="仿宋_GB2312" w:hAnsi="Times New Roman" w:cs="Times New Roman" w:hint="eastAsia"/>
          <w:bCs/>
          <w:color w:val="000000"/>
          <w:sz w:val="32"/>
          <w:szCs w:val="32"/>
        </w:rPr>
        <w:t>万元，比年初预算数</w:t>
      </w:r>
      <w:r>
        <w:rPr>
          <w:rFonts w:ascii="仿宋_GB2312" w:eastAsia="仿宋_GB2312" w:hAnsi="Times New Roman" w:cs="Times New Roman"/>
          <w:bCs/>
          <w:color w:val="000000"/>
          <w:sz w:val="32"/>
          <w:szCs w:val="32"/>
        </w:rPr>
        <w:t>87000</w:t>
      </w:r>
      <w:r>
        <w:rPr>
          <w:rFonts w:ascii="仿宋_GB2312" w:eastAsia="仿宋_GB2312" w:hAnsi="Times New Roman" w:cs="Times New Roman" w:hint="eastAsia"/>
          <w:bCs/>
          <w:color w:val="000000"/>
          <w:sz w:val="32"/>
          <w:szCs w:val="32"/>
        </w:rPr>
        <w:t>万元超收</w:t>
      </w:r>
      <w:r>
        <w:rPr>
          <w:rFonts w:ascii="仿宋_GB2312" w:eastAsia="仿宋_GB2312" w:hAnsi="Times New Roman" w:cs="Times New Roman"/>
          <w:bCs/>
          <w:color w:val="000000"/>
          <w:sz w:val="32"/>
          <w:szCs w:val="32"/>
        </w:rPr>
        <w:t>929</w:t>
      </w:r>
      <w:r>
        <w:rPr>
          <w:rFonts w:ascii="仿宋_GB2312" w:eastAsia="仿宋_GB2312" w:hAnsi="Times New Roman" w:cs="Times New Roman" w:hint="eastAsia"/>
          <w:bCs/>
          <w:color w:val="000000"/>
          <w:sz w:val="32"/>
          <w:szCs w:val="32"/>
        </w:rPr>
        <w:t>万元，按规定</w:t>
      </w:r>
      <w:r>
        <w:rPr>
          <w:rFonts w:ascii="仿宋_GB2312" w:eastAsia="仿宋_GB2312" w:hAnsi="Times New Roman" w:cs="Times New Roman" w:hint="eastAsia"/>
          <w:sz w:val="32"/>
          <w:szCs w:val="32"/>
        </w:rPr>
        <w:t>予以补充预算稳定调节基金。</w:t>
      </w:r>
    </w:p>
    <w:p w:rsidR="00A65303" w:rsidRDefault="009129D7">
      <w:pPr>
        <w:spacing w:line="59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（三）部门预算制度建立和执行情况</w:t>
      </w:r>
    </w:p>
    <w:p w:rsidR="00A65303" w:rsidRDefault="009129D7">
      <w:pPr>
        <w:spacing w:line="590" w:lineRule="exact"/>
        <w:ind w:firstLineChars="199" w:firstLine="63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县本级部门预算充分考虑主管部门和预算单位的意见，采用“两上两下”的部门预算编制方法，进一步细化预算编制，为增强预算编制的科学性和可行性提供保证。2022年县直115个一级预算单位和26个二级预算单位全部编制了部门预算，编制预算资金总额达316681万元，其中：一般预算资金261960万元，基金预算资金54721万元，在人大通过县本级预算草案后，县财政在法定时间内将预算批复到各预算单位。2022年部门预算方案进一步优化，资金统筹使用力度加大，绩效管理在预算编制中的得到强化，预算编制项目和标准更加符合实际，人员经费全额预算；部门业务费适度削</w:t>
      </w:r>
      <w:r>
        <w:rPr>
          <w:rFonts w:ascii="仿宋_GB2312" w:eastAsia="仿宋_GB2312" w:hAnsi="Times New Roman" w:cs="Times New Roman" w:hint="eastAsia"/>
          <w:color w:val="000000"/>
          <w:sz w:val="32"/>
          <w:szCs w:val="32"/>
        </w:rPr>
        <w:lastRenderedPageBreak/>
        <w:t>减、只减不增、整合归并；部门发展性项目支出视财力和项目的轻重缓急统筹安排，部门新增项目支出优先通过盘活存量资金和调整支出结构安排；采取PPP运作的项目政府付费部分、地方政府债券还本付息支出等由县财政统一预算，部门预算可执行，与决算基本能够保持一致。</w:t>
      </w:r>
    </w:p>
    <w:p w:rsidR="00A65303" w:rsidRDefault="009129D7">
      <w:pPr>
        <w:spacing w:line="59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（四）上级财政补助资金安排使用情况和对下级财政转移支付情况</w:t>
      </w:r>
    </w:p>
    <w:p w:rsidR="00A65303" w:rsidRDefault="009129D7">
      <w:pPr>
        <w:spacing w:line="590" w:lineRule="exact"/>
        <w:ind w:firstLineChars="199" w:firstLine="63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1.上级财政一般预算补助202224</w:t>
      </w:r>
      <w:r>
        <w:rPr>
          <w:rFonts w:ascii="仿宋_GB2312" w:eastAsia="仿宋_GB2312" w:hAnsi="Times New Roman" w:cs="Times New Roman"/>
          <w:color w:val="000000"/>
          <w:sz w:val="32"/>
          <w:szCs w:val="32"/>
        </w:rPr>
        <w:t xml:space="preserve"> </w:t>
      </w:r>
      <w:r>
        <w:rPr>
          <w:rFonts w:ascii="仿宋_GB2312" w:eastAsia="仿宋_GB2312" w:hAnsi="Times New Roman" w:cs="Times New Roman" w:hint="eastAsia"/>
          <w:color w:val="000000"/>
          <w:sz w:val="32"/>
          <w:szCs w:val="32"/>
        </w:rPr>
        <w:t>万元，比上年增加34916万元，增长20.87%，总量居全市第二。</w:t>
      </w:r>
    </w:p>
    <w:p w:rsidR="00A65303" w:rsidRDefault="009129D7">
      <w:pPr>
        <w:tabs>
          <w:tab w:val="left" w:pos="8690"/>
        </w:tabs>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（1）返还性收入5688万元，与上年持平。其中：所得税基数返还收入1877万元、成品油价格和税费改革税收返还收入</w:t>
      </w:r>
      <w:r>
        <w:rPr>
          <w:rFonts w:ascii="仿宋_GB2312" w:eastAsia="仿宋_GB2312" w:hAnsi="宋体" w:cs="Times New Roman" w:hint="eastAsia"/>
          <w:color w:val="000000"/>
          <w:sz w:val="32"/>
          <w:szCs w:val="32"/>
          <w:lang w:val="zh-CN"/>
        </w:rPr>
        <w:t>434</w:t>
      </w:r>
      <w:r>
        <w:rPr>
          <w:rFonts w:ascii="仿宋_GB2312" w:eastAsia="仿宋_GB2312" w:hAnsi="Times New Roman" w:cs="Times New Roman" w:hint="eastAsia"/>
          <w:color w:val="000000"/>
          <w:sz w:val="32"/>
          <w:szCs w:val="32"/>
        </w:rPr>
        <w:t>万元、增值税和消费税税收返还收入1663万元，增值税“五五分享”税收返还收入1714万元。</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（2）一般性转移支付收入181052</w:t>
      </w:r>
      <w:r>
        <w:rPr>
          <w:rFonts w:ascii="仿宋_GB2312" w:eastAsia="仿宋_GB2312" w:hAnsi="Times New Roman" w:cs="Times New Roman"/>
          <w:color w:val="000000"/>
          <w:sz w:val="32"/>
          <w:szCs w:val="32"/>
        </w:rPr>
        <w:t xml:space="preserve"> </w:t>
      </w:r>
      <w:r>
        <w:rPr>
          <w:rFonts w:ascii="仿宋_GB2312" w:eastAsia="仿宋_GB2312" w:hAnsi="Times New Roman" w:cs="Times New Roman" w:hint="eastAsia"/>
          <w:color w:val="000000"/>
          <w:sz w:val="32"/>
          <w:szCs w:val="32"/>
        </w:rPr>
        <w:t>万元，比上年增加</w:t>
      </w:r>
      <w:r>
        <w:rPr>
          <w:rFonts w:ascii="仿宋_GB2312" w:eastAsia="仿宋_GB2312" w:hAnsi="Times New Roman" w:cs="Times New Roman"/>
          <w:color w:val="000000"/>
          <w:sz w:val="32"/>
          <w:szCs w:val="32"/>
        </w:rPr>
        <w:t>40523</w:t>
      </w:r>
      <w:r>
        <w:rPr>
          <w:rFonts w:ascii="仿宋_GB2312" w:eastAsia="仿宋_GB2312" w:hAnsi="Times New Roman" w:cs="Times New Roman" w:hint="eastAsia"/>
          <w:color w:val="000000"/>
          <w:sz w:val="32"/>
          <w:szCs w:val="32"/>
        </w:rPr>
        <w:t>万元，增长28.84%，主要项目</w:t>
      </w:r>
      <w:r>
        <w:rPr>
          <w:rFonts w:ascii="仿宋_GB2312" w:eastAsia="仿宋_GB2312" w:hAnsi="Times New Roman" w:cs="Times New Roman"/>
          <w:color w:val="000000"/>
          <w:sz w:val="32"/>
          <w:szCs w:val="32"/>
        </w:rPr>
        <w:t>是</w:t>
      </w:r>
      <w:r>
        <w:rPr>
          <w:rFonts w:ascii="仿宋_GB2312" w:eastAsia="仿宋_GB2312" w:hAnsi="Times New Roman" w:cs="Times New Roman" w:hint="eastAsia"/>
          <w:color w:val="000000"/>
          <w:sz w:val="32"/>
          <w:szCs w:val="32"/>
        </w:rPr>
        <w:t>均衡性转移支付收入</w:t>
      </w:r>
      <w:r>
        <w:rPr>
          <w:rFonts w:ascii="仿宋_GB2312" w:eastAsia="仿宋_GB2312" w:hAnsi="Times New Roman" w:cs="Times New Roman"/>
          <w:color w:val="000000"/>
          <w:sz w:val="32"/>
          <w:szCs w:val="32"/>
        </w:rPr>
        <w:t>34487</w:t>
      </w:r>
      <w:r>
        <w:rPr>
          <w:rFonts w:ascii="仿宋_GB2312" w:eastAsia="仿宋_GB2312" w:hAnsi="Times New Roman" w:cs="Times New Roman" w:hint="eastAsia"/>
          <w:color w:val="000000"/>
          <w:sz w:val="32"/>
          <w:szCs w:val="32"/>
        </w:rPr>
        <w:t>万元、县级基本财力保障</w:t>
      </w:r>
      <w:proofErr w:type="gramStart"/>
      <w:r>
        <w:rPr>
          <w:rFonts w:ascii="仿宋_GB2312" w:eastAsia="仿宋_GB2312" w:hAnsi="Times New Roman" w:cs="Times New Roman" w:hint="eastAsia"/>
          <w:color w:val="000000"/>
          <w:sz w:val="32"/>
          <w:szCs w:val="32"/>
        </w:rPr>
        <w:t>机制奖补</w:t>
      </w:r>
      <w:proofErr w:type="gramEnd"/>
      <w:r>
        <w:rPr>
          <w:rFonts w:ascii="仿宋_GB2312" w:eastAsia="仿宋_GB2312" w:hAnsi="Times New Roman" w:cs="Times New Roman" w:hint="eastAsia"/>
          <w:color w:val="000000"/>
          <w:sz w:val="32"/>
          <w:szCs w:val="32"/>
        </w:rPr>
        <w:t>资金收入</w:t>
      </w:r>
      <w:r>
        <w:rPr>
          <w:rFonts w:ascii="仿宋_GB2312" w:eastAsia="仿宋_GB2312" w:hAnsi="Times New Roman" w:cs="Times New Roman"/>
          <w:color w:val="000000"/>
          <w:sz w:val="32"/>
          <w:szCs w:val="32"/>
        </w:rPr>
        <w:t>21849</w:t>
      </w:r>
      <w:r>
        <w:rPr>
          <w:rFonts w:ascii="仿宋_GB2312" w:eastAsia="仿宋_GB2312" w:hAnsi="Times New Roman" w:cs="Times New Roman" w:hint="eastAsia"/>
          <w:color w:val="000000"/>
          <w:sz w:val="32"/>
          <w:szCs w:val="32"/>
        </w:rPr>
        <w:t>万元、结算补助收入1530万元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产粮(油)大县奖励资金收入1</w:t>
      </w:r>
      <w:r>
        <w:rPr>
          <w:rFonts w:ascii="仿宋_GB2312" w:eastAsia="仿宋_GB2312" w:hAnsi="Times New Roman" w:cs="Times New Roman"/>
          <w:color w:val="000000"/>
          <w:sz w:val="32"/>
          <w:szCs w:val="32"/>
        </w:rPr>
        <w:t>399</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重点生态功能区转移支付收入</w:t>
      </w:r>
      <w:r>
        <w:rPr>
          <w:rFonts w:ascii="仿宋_GB2312" w:eastAsia="仿宋_GB2312" w:hAnsi="Times New Roman" w:cs="Times New Roman"/>
          <w:color w:val="000000"/>
          <w:sz w:val="32"/>
          <w:szCs w:val="32"/>
        </w:rPr>
        <w:t>4160</w:t>
      </w:r>
      <w:r>
        <w:rPr>
          <w:rFonts w:ascii="仿宋_GB2312" w:eastAsia="仿宋_GB2312" w:hAnsi="Times New Roman" w:cs="Times New Roman" w:hint="eastAsia"/>
          <w:color w:val="000000"/>
          <w:sz w:val="32"/>
          <w:szCs w:val="32"/>
        </w:rPr>
        <w:t>万元、革命老区转移支付收入</w:t>
      </w:r>
      <w:r>
        <w:rPr>
          <w:rFonts w:ascii="仿宋_GB2312" w:eastAsia="仿宋_GB2312" w:hAnsi="Times New Roman" w:cs="Times New Roman"/>
          <w:color w:val="000000"/>
          <w:sz w:val="32"/>
          <w:szCs w:val="32"/>
        </w:rPr>
        <w:t>3150</w:t>
      </w:r>
      <w:r>
        <w:rPr>
          <w:rFonts w:ascii="仿宋_GB2312" w:eastAsia="仿宋_GB2312" w:hAnsi="Times New Roman" w:cs="Times New Roman" w:hint="eastAsia"/>
          <w:color w:val="000000"/>
          <w:sz w:val="32"/>
          <w:szCs w:val="32"/>
        </w:rPr>
        <w:t>万元、欠发达地区转移支付收入</w:t>
      </w:r>
      <w:r>
        <w:rPr>
          <w:rFonts w:ascii="仿宋_GB2312" w:eastAsia="仿宋_GB2312" w:hAnsi="Times New Roman" w:cs="Times New Roman"/>
          <w:color w:val="000000"/>
          <w:sz w:val="32"/>
          <w:szCs w:val="32"/>
        </w:rPr>
        <w:t>1087</w:t>
      </w:r>
      <w:r>
        <w:rPr>
          <w:rFonts w:ascii="仿宋_GB2312" w:eastAsia="仿宋_GB2312" w:hAnsi="Times New Roman" w:cs="Times New Roman" w:hint="eastAsia"/>
          <w:color w:val="000000"/>
          <w:sz w:val="32"/>
          <w:szCs w:val="32"/>
        </w:rPr>
        <w:t>万元、公共安全共同财政事权转移支付收入</w:t>
      </w:r>
      <w:r>
        <w:rPr>
          <w:rFonts w:ascii="仿宋_GB2312" w:eastAsia="仿宋_GB2312" w:hAnsi="Times New Roman" w:cs="Times New Roman"/>
          <w:color w:val="000000"/>
          <w:sz w:val="32"/>
          <w:szCs w:val="32"/>
        </w:rPr>
        <w:t>1750</w:t>
      </w:r>
      <w:r>
        <w:rPr>
          <w:rFonts w:ascii="仿宋_GB2312" w:eastAsia="仿宋_GB2312" w:hAnsi="Times New Roman" w:cs="Times New Roman" w:hint="eastAsia"/>
          <w:color w:val="000000"/>
          <w:sz w:val="32"/>
          <w:szCs w:val="32"/>
        </w:rPr>
        <w:t>万元、教育共同财政事权转移支付收入</w:t>
      </w:r>
      <w:r>
        <w:rPr>
          <w:rFonts w:ascii="仿宋_GB2312" w:eastAsia="仿宋_GB2312" w:hAnsi="Times New Roman" w:cs="Times New Roman"/>
          <w:color w:val="000000"/>
          <w:sz w:val="32"/>
          <w:szCs w:val="32"/>
        </w:rPr>
        <w:t>6815</w:t>
      </w:r>
      <w:r>
        <w:rPr>
          <w:rFonts w:ascii="仿宋_GB2312" w:eastAsia="仿宋_GB2312" w:hAnsi="Times New Roman" w:cs="Times New Roman" w:hint="eastAsia"/>
          <w:color w:val="000000"/>
          <w:sz w:val="32"/>
          <w:szCs w:val="32"/>
        </w:rPr>
        <w:t>万元、社会保障和就业共同财政事权转移支付收入</w:t>
      </w:r>
      <w:r>
        <w:rPr>
          <w:rFonts w:ascii="仿宋_GB2312" w:eastAsia="仿宋_GB2312" w:hAnsi="Times New Roman" w:cs="Times New Roman"/>
          <w:color w:val="000000"/>
          <w:sz w:val="32"/>
          <w:szCs w:val="32"/>
        </w:rPr>
        <w:t>19761</w:t>
      </w:r>
      <w:r>
        <w:rPr>
          <w:rFonts w:ascii="仿宋_GB2312" w:eastAsia="仿宋_GB2312" w:hAnsi="Times New Roman" w:cs="Times New Roman" w:hint="eastAsia"/>
          <w:color w:val="000000"/>
          <w:sz w:val="32"/>
          <w:szCs w:val="32"/>
        </w:rPr>
        <w:t>万元、医疗卫生共同财政事权转移支付收入</w:t>
      </w:r>
      <w:r>
        <w:rPr>
          <w:rFonts w:ascii="仿宋_GB2312" w:eastAsia="仿宋_GB2312" w:hAnsi="Times New Roman" w:cs="Times New Roman"/>
          <w:color w:val="000000"/>
          <w:sz w:val="32"/>
          <w:szCs w:val="32"/>
        </w:rPr>
        <w:t>6115</w:t>
      </w:r>
      <w:r>
        <w:rPr>
          <w:rFonts w:ascii="仿宋_GB2312" w:eastAsia="仿宋_GB2312" w:hAnsi="Times New Roman" w:cs="Times New Roman" w:hint="eastAsia"/>
          <w:color w:val="000000"/>
          <w:sz w:val="32"/>
          <w:szCs w:val="32"/>
        </w:rPr>
        <w:t>万元、节能环保共同财政事权转移支</w:t>
      </w:r>
      <w:r>
        <w:rPr>
          <w:rFonts w:ascii="仿宋_GB2312" w:eastAsia="仿宋_GB2312" w:hAnsi="Times New Roman" w:cs="Times New Roman" w:hint="eastAsia"/>
          <w:color w:val="000000"/>
          <w:sz w:val="32"/>
          <w:szCs w:val="32"/>
        </w:rPr>
        <w:lastRenderedPageBreak/>
        <w:t>付收入</w:t>
      </w:r>
      <w:r>
        <w:rPr>
          <w:rFonts w:ascii="仿宋_GB2312" w:eastAsia="仿宋_GB2312" w:hAnsi="Times New Roman" w:cs="Times New Roman"/>
          <w:color w:val="000000"/>
          <w:sz w:val="32"/>
          <w:szCs w:val="32"/>
        </w:rPr>
        <w:t>1437</w:t>
      </w:r>
      <w:r>
        <w:rPr>
          <w:rFonts w:ascii="仿宋_GB2312" w:eastAsia="仿宋_GB2312" w:hAnsi="Times New Roman" w:cs="Times New Roman" w:hint="eastAsia"/>
          <w:color w:val="000000"/>
          <w:sz w:val="32"/>
          <w:szCs w:val="32"/>
        </w:rPr>
        <w:t>万元、农林水共同财政事权转移支付收入</w:t>
      </w:r>
      <w:r>
        <w:rPr>
          <w:rFonts w:ascii="仿宋_GB2312" w:eastAsia="仿宋_GB2312" w:hAnsi="Times New Roman" w:cs="Times New Roman"/>
          <w:color w:val="000000"/>
          <w:sz w:val="32"/>
          <w:szCs w:val="32"/>
        </w:rPr>
        <w:t>26669</w:t>
      </w:r>
      <w:r>
        <w:rPr>
          <w:rFonts w:ascii="仿宋_GB2312" w:eastAsia="仿宋_GB2312" w:hAnsi="Times New Roman" w:cs="Times New Roman" w:hint="eastAsia"/>
          <w:color w:val="000000"/>
          <w:sz w:val="32"/>
          <w:szCs w:val="32"/>
        </w:rPr>
        <w:t>万元、交通运输共同财政事权转移支付收入22768万元、自然资源海洋气象等共同财政事权转移支付收入1335万元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增值税留抵退税转移支付收入2</w:t>
      </w:r>
      <w:r>
        <w:rPr>
          <w:rFonts w:ascii="仿宋_GB2312" w:eastAsia="仿宋_GB2312" w:hAnsi="Times New Roman" w:cs="Times New Roman"/>
          <w:color w:val="000000"/>
          <w:sz w:val="32"/>
          <w:szCs w:val="32"/>
        </w:rPr>
        <w:t>868</w:t>
      </w:r>
      <w:r>
        <w:rPr>
          <w:rFonts w:ascii="仿宋_GB2312" w:eastAsia="仿宋_GB2312" w:hAnsi="Times New Roman" w:cs="Times New Roman" w:hint="eastAsia"/>
          <w:color w:val="000000"/>
          <w:sz w:val="32"/>
          <w:szCs w:val="32"/>
        </w:rPr>
        <w:t>万元、其他退税减税降费转移支付收入3</w:t>
      </w:r>
      <w:r>
        <w:rPr>
          <w:rFonts w:ascii="仿宋_GB2312" w:eastAsia="仿宋_GB2312" w:hAnsi="Times New Roman" w:cs="Times New Roman"/>
          <w:color w:val="000000"/>
          <w:sz w:val="32"/>
          <w:szCs w:val="32"/>
        </w:rPr>
        <w:t>650</w:t>
      </w:r>
      <w:r>
        <w:rPr>
          <w:rFonts w:ascii="仿宋_GB2312" w:eastAsia="仿宋_GB2312" w:hAnsi="Times New Roman" w:cs="Times New Roman" w:hint="eastAsia"/>
          <w:color w:val="000000"/>
          <w:sz w:val="32"/>
          <w:szCs w:val="32"/>
        </w:rPr>
        <w:t>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补充县区财力转移支付收入12581万元</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其他一般性转移支付收入5</w:t>
      </w:r>
      <w:r>
        <w:rPr>
          <w:rFonts w:ascii="仿宋_GB2312" w:eastAsia="仿宋_GB2312" w:hAnsi="Times New Roman" w:cs="Times New Roman"/>
          <w:color w:val="000000"/>
          <w:sz w:val="32"/>
          <w:szCs w:val="32"/>
        </w:rPr>
        <w:t>158</w:t>
      </w:r>
      <w:r>
        <w:rPr>
          <w:rFonts w:ascii="仿宋_GB2312" w:eastAsia="仿宋_GB2312" w:hAnsi="Times New Roman" w:cs="Times New Roman" w:hint="eastAsia"/>
          <w:color w:val="000000"/>
          <w:sz w:val="32"/>
          <w:szCs w:val="32"/>
        </w:rPr>
        <w:t>万元。按规定</w:t>
      </w:r>
      <w:r>
        <w:rPr>
          <w:rFonts w:ascii="仿宋_GB2312" w:eastAsia="仿宋_GB2312" w:hAnsi="Times New Roman" w:cs="Times New Roman"/>
          <w:color w:val="000000"/>
          <w:sz w:val="32"/>
          <w:szCs w:val="32"/>
        </w:rPr>
        <w:t>优先使</w:t>
      </w:r>
      <w:r>
        <w:rPr>
          <w:rFonts w:ascii="仿宋_GB2312" w:eastAsia="仿宋_GB2312" w:hAnsi="Times New Roman" w:cs="Times New Roman" w:hint="eastAsia"/>
          <w:color w:val="000000"/>
          <w:sz w:val="32"/>
          <w:szCs w:val="32"/>
        </w:rPr>
        <w:t>用于</w:t>
      </w:r>
      <w:r>
        <w:rPr>
          <w:rFonts w:ascii="仿宋_GB2312" w:eastAsia="仿宋_GB2312" w:hAnsi="Times New Roman" w:cs="Times New Roman"/>
          <w:color w:val="000000"/>
          <w:sz w:val="32"/>
          <w:szCs w:val="32"/>
        </w:rPr>
        <w:t>“</w:t>
      </w:r>
      <w:r>
        <w:rPr>
          <w:rFonts w:ascii="仿宋_GB2312" w:eastAsia="仿宋_GB2312" w:hAnsi="Times New Roman" w:cs="Times New Roman"/>
          <w:color w:val="000000"/>
          <w:sz w:val="32"/>
          <w:szCs w:val="32"/>
        </w:rPr>
        <w:t>保基本民</w:t>
      </w:r>
      <w:r>
        <w:rPr>
          <w:rFonts w:ascii="仿宋_GB2312" w:eastAsia="仿宋_GB2312" w:hAnsi="Times New Roman" w:cs="Times New Roman" w:hint="eastAsia"/>
          <w:color w:val="000000"/>
          <w:sz w:val="32"/>
          <w:szCs w:val="32"/>
        </w:rPr>
        <w:t>生</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保工资</w:t>
      </w:r>
      <w:r>
        <w:rPr>
          <w:rFonts w:ascii="仿宋_GB2312" w:eastAsia="仿宋_GB2312" w:hAnsi="Times New Roman" w:cs="Times New Roman"/>
          <w:color w:val="000000"/>
          <w:sz w:val="32"/>
          <w:szCs w:val="32"/>
        </w:rPr>
        <w:t>、保运转</w:t>
      </w:r>
      <w:r>
        <w:rPr>
          <w:rFonts w:ascii="仿宋_GB2312" w:eastAsia="仿宋_GB2312" w:hAnsi="Times New Roman" w:cs="Times New Roman"/>
          <w:color w:val="000000"/>
          <w:sz w:val="32"/>
          <w:szCs w:val="32"/>
        </w:rPr>
        <w:t>”</w:t>
      </w:r>
      <w:r>
        <w:rPr>
          <w:rFonts w:ascii="仿宋_GB2312" w:eastAsia="仿宋_GB2312" w:hAnsi="Times New Roman" w:cs="Times New Roman" w:hint="eastAsia"/>
          <w:color w:val="000000"/>
          <w:sz w:val="32"/>
          <w:szCs w:val="32"/>
        </w:rPr>
        <w:t>支出。</w:t>
      </w:r>
    </w:p>
    <w:p w:rsidR="00A65303" w:rsidRDefault="009129D7">
      <w:pPr>
        <w:spacing w:line="59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color w:val="000000"/>
          <w:sz w:val="32"/>
          <w:szCs w:val="32"/>
        </w:rPr>
        <w:t>（3）专项转移支付收入</w:t>
      </w:r>
      <w:r>
        <w:rPr>
          <w:rFonts w:ascii="仿宋_GB2312" w:eastAsia="仿宋_GB2312" w:hAnsi="Times New Roman" w:cs="Times New Roman"/>
          <w:color w:val="000000"/>
          <w:sz w:val="32"/>
          <w:szCs w:val="32"/>
        </w:rPr>
        <w:t>15484</w:t>
      </w:r>
      <w:r>
        <w:rPr>
          <w:rFonts w:ascii="仿宋_GB2312" w:eastAsia="仿宋_GB2312" w:hAnsi="Times New Roman" w:cs="Times New Roman" w:hint="eastAsia"/>
          <w:color w:val="000000"/>
          <w:sz w:val="32"/>
          <w:szCs w:val="32"/>
        </w:rPr>
        <w:t>万元，比上年减少</w:t>
      </w:r>
      <w:r>
        <w:rPr>
          <w:rFonts w:ascii="仿宋_GB2312" w:eastAsia="仿宋_GB2312" w:hAnsi="Times New Roman" w:cs="Times New Roman"/>
          <w:color w:val="000000"/>
          <w:sz w:val="32"/>
          <w:szCs w:val="32"/>
        </w:rPr>
        <w:t>5607</w:t>
      </w:r>
      <w:r>
        <w:rPr>
          <w:rFonts w:ascii="仿宋_GB2312" w:eastAsia="仿宋_GB2312" w:hAnsi="Times New Roman" w:cs="Times New Roman" w:hint="eastAsia"/>
          <w:color w:val="000000"/>
          <w:sz w:val="32"/>
          <w:szCs w:val="32"/>
        </w:rPr>
        <w:t>万元，下降</w:t>
      </w:r>
      <w:r>
        <w:rPr>
          <w:rFonts w:ascii="仿宋_GB2312" w:eastAsia="仿宋_GB2312" w:hAnsi="Times New Roman" w:cs="Times New Roman"/>
          <w:color w:val="000000"/>
          <w:sz w:val="32"/>
          <w:szCs w:val="32"/>
        </w:rPr>
        <w:t>26.58</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sz w:val="32"/>
          <w:szCs w:val="32"/>
        </w:rPr>
        <w:t>专项转移支付收入全部是有确定具体项目的资金，按规定实行专款专用。</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2.省市财政基金预算补助</w:t>
      </w:r>
      <w:r>
        <w:rPr>
          <w:rFonts w:ascii="仿宋_GB2312" w:eastAsia="仿宋_GB2312" w:hAnsi="Times New Roman" w:cs="Times New Roman"/>
          <w:color w:val="000000"/>
          <w:sz w:val="32"/>
          <w:szCs w:val="32"/>
        </w:rPr>
        <w:t>10228</w:t>
      </w:r>
      <w:r>
        <w:rPr>
          <w:rFonts w:ascii="仿宋_GB2312" w:eastAsia="仿宋_GB2312" w:hAnsi="Times New Roman" w:cs="Times New Roman" w:hint="eastAsia"/>
          <w:color w:val="000000"/>
          <w:sz w:val="32"/>
          <w:szCs w:val="32"/>
        </w:rPr>
        <w:t>万元，按上级确定具体项目实行专款专用。</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3.省市</w:t>
      </w:r>
      <w:r>
        <w:rPr>
          <w:rFonts w:ascii="仿宋_GB2312" w:eastAsia="仿宋_GB2312" w:hAnsi="Times New Roman" w:cs="Times New Roman"/>
          <w:color w:val="000000"/>
          <w:sz w:val="32"/>
          <w:szCs w:val="32"/>
        </w:rPr>
        <w:t>财政国有资本</w:t>
      </w:r>
      <w:r>
        <w:rPr>
          <w:rFonts w:ascii="仿宋_GB2312" w:eastAsia="仿宋_GB2312" w:hAnsi="Times New Roman" w:cs="Times New Roman" w:hint="eastAsia"/>
          <w:color w:val="000000"/>
          <w:sz w:val="32"/>
          <w:szCs w:val="32"/>
        </w:rPr>
        <w:t>经营</w:t>
      </w:r>
      <w:r>
        <w:rPr>
          <w:rFonts w:ascii="仿宋_GB2312" w:eastAsia="仿宋_GB2312" w:hAnsi="Times New Roman" w:cs="Times New Roman"/>
          <w:color w:val="000000"/>
          <w:sz w:val="32"/>
          <w:szCs w:val="32"/>
        </w:rPr>
        <w:t>预算补助</w:t>
      </w:r>
      <w:r>
        <w:rPr>
          <w:rFonts w:ascii="仿宋_GB2312" w:eastAsia="仿宋_GB2312" w:hAnsi="Times New Roman" w:cs="Times New Roman" w:hint="eastAsia"/>
          <w:color w:val="000000"/>
          <w:sz w:val="32"/>
          <w:szCs w:val="32"/>
        </w:rPr>
        <w:t>16万元</w:t>
      </w:r>
      <w:r>
        <w:rPr>
          <w:rFonts w:ascii="仿宋_GB2312" w:eastAsia="仿宋_GB2312" w:hAnsi="Times New Roman" w:cs="Times New Roman"/>
          <w:color w:val="000000"/>
          <w:sz w:val="32"/>
          <w:szCs w:val="32"/>
        </w:rPr>
        <w:t>。</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4.</w:t>
      </w:r>
      <w:r>
        <w:rPr>
          <w:rFonts w:ascii="仿宋_GB2312" w:eastAsia="仿宋_GB2312" w:hAnsi="Times New Roman" w:cs="Times New Roman" w:hint="eastAsia"/>
          <w:color w:val="000000"/>
          <w:sz w:val="32"/>
          <w:szCs w:val="32"/>
        </w:rPr>
        <w:t>对下级财政转移支付情况。</w:t>
      </w:r>
    </w:p>
    <w:p w:rsidR="00A65303" w:rsidRDefault="009129D7">
      <w:p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kern w:val="0"/>
          <w:sz w:val="32"/>
          <w:szCs w:val="32"/>
        </w:rPr>
        <w:t>县本级财政一般公共预算对乡镇补助</w:t>
      </w:r>
      <w:r>
        <w:rPr>
          <w:rFonts w:ascii="仿宋_GB2312" w:eastAsia="仿宋_GB2312" w:hAnsi="Times New Roman" w:cs="Times New Roman"/>
          <w:color w:val="000000"/>
          <w:kern w:val="0"/>
          <w:sz w:val="32"/>
          <w:szCs w:val="32"/>
        </w:rPr>
        <w:t>35692</w:t>
      </w:r>
      <w:r>
        <w:rPr>
          <w:rFonts w:ascii="仿宋_GB2312" w:eastAsia="仿宋_GB2312" w:hAnsi="Times New Roman" w:cs="Times New Roman" w:hint="eastAsia"/>
          <w:color w:val="000000"/>
          <w:kern w:val="0"/>
          <w:sz w:val="32"/>
          <w:szCs w:val="32"/>
        </w:rPr>
        <w:t>万元，其中：企业税收和烟叶税等返还</w:t>
      </w:r>
      <w:r>
        <w:rPr>
          <w:rFonts w:ascii="仿宋_GB2312" w:eastAsia="仿宋_GB2312" w:hAnsi="Times New Roman" w:cs="Times New Roman"/>
          <w:color w:val="000000"/>
          <w:kern w:val="0"/>
          <w:sz w:val="32"/>
          <w:szCs w:val="32"/>
        </w:rPr>
        <w:t>4475</w:t>
      </w:r>
      <w:r>
        <w:rPr>
          <w:rFonts w:ascii="仿宋_GB2312" w:eastAsia="仿宋_GB2312" w:hAnsi="Times New Roman" w:cs="Times New Roman" w:hint="eastAsia"/>
          <w:color w:val="000000"/>
          <w:kern w:val="0"/>
          <w:sz w:val="32"/>
          <w:szCs w:val="32"/>
        </w:rPr>
        <w:t>万元，体制补助</w:t>
      </w:r>
      <w:r>
        <w:rPr>
          <w:rFonts w:ascii="仿宋_GB2312" w:eastAsia="仿宋_GB2312" w:hAnsi="Times New Roman" w:cs="Times New Roman"/>
          <w:color w:val="000000"/>
          <w:kern w:val="0"/>
          <w:sz w:val="32"/>
          <w:szCs w:val="32"/>
        </w:rPr>
        <w:t>9870</w:t>
      </w:r>
      <w:r>
        <w:rPr>
          <w:rFonts w:ascii="仿宋_GB2312" w:eastAsia="仿宋_GB2312" w:hAnsi="Times New Roman" w:cs="Times New Roman" w:hint="eastAsia"/>
          <w:color w:val="000000"/>
          <w:kern w:val="0"/>
          <w:sz w:val="32"/>
          <w:szCs w:val="32"/>
        </w:rPr>
        <w:t>万元，农村税费改革补助1653万元，缓解</w:t>
      </w:r>
      <w:proofErr w:type="gramStart"/>
      <w:r>
        <w:rPr>
          <w:rFonts w:ascii="仿宋_GB2312" w:eastAsia="仿宋_GB2312" w:hAnsi="Times New Roman" w:cs="Times New Roman" w:hint="eastAsia"/>
          <w:color w:val="000000"/>
          <w:kern w:val="0"/>
          <w:sz w:val="32"/>
          <w:szCs w:val="32"/>
        </w:rPr>
        <w:t>乡困难</w:t>
      </w:r>
      <w:proofErr w:type="gramEnd"/>
      <w:r>
        <w:rPr>
          <w:rFonts w:ascii="仿宋_GB2312" w:eastAsia="仿宋_GB2312" w:hAnsi="Times New Roman" w:cs="Times New Roman" w:hint="eastAsia"/>
          <w:color w:val="000000"/>
          <w:kern w:val="0"/>
          <w:sz w:val="32"/>
          <w:szCs w:val="32"/>
        </w:rPr>
        <w:t>转移支付补助支出80万元</w:t>
      </w:r>
      <w:r>
        <w:rPr>
          <w:rFonts w:ascii="仿宋_GB2312" w:eastAsia="仿宋_GB2312" w:hAnsi="Times New Roman" w:cs="Times New Roman"/>
          <w:color w:val="000000"/>
          <w:kern w:val="0"/>
          <w:sz w:val="32"/>
          <w:szCs w:val="32"/>
        </w:rPr>
        <w:t>，</w:t>
      </w:r>
      <w:r>
        <w:rPr>
          <w:rFonts w:ascii="仿宋_GB2312" w:eastAsia="仿宋_GB2312" w:hAnsi="Times New Roman" w:cs="Times New Roman" w:hint="eastAsia"/>
          <w:color w:val="000000"/>
          <w:kern w:val="0"/>
          <w:sz w:val="32"/>
          <w:szCs w:val="32"/>
        </w:rPr>
        <w:t>专项补助</w:t>
      </w:r>
      <w:r>
        <w:rPr>
          <w:rFonts w:ascii="仿宋_GB2312" w:eastAsia="仿宋_GB2312" w:hAnsi="Times New Roman" w:cs="Times New Roman"/>
          <w:color w:val="000000"/>
          <w:kern w:val="0"/>
          <w:sz w:val="32"/>
          <w:szCs w:val="32"/>
        </w:rPr>
        <w:t>19614</w:t>
      </w:r>
      <w:r>
        <w:rPr>
          <w:rFonts w:ascii="仿宋_GB2312" w:eastAsia="仿宋_GB2312" w:hAnsi="Times New Roman" w:cs="Times New Roman" w:hint="eastAsia"/>
          <w:color w:val="000000"/>
          <w:kern w:val="0"/>
          <w:sz w:val="32"/>
          <w:szCs w:val="32"/>
        </w:rPr>
        <w:t>万元</w:t>
      </w:r>
      <w:r>
        <w:rPr>
          <w:rFonts w:ascii="仿宋_GB2312" w:eastAsia="仿宋_GB2312" w:hAnsi="Times New Roman" w:cs="Times New Roman" w:hint="eastAsia"/>
          <w:color w:val="000000"/>
          <w:sz w:val="32"/>
          <w:szCs w:val="32"/>
        </w:rPr>
        <w:t>。</w:t>
      </w:r>
    </w:p>
    <w:p w:rsidR="00A65303" w:rsidRDefault="009129D7">
      <w:pPr>
        <w:spacing w:line="590" w:lineRule="exact"/>
        <w:ind w:firstLineChars="200" w:firstLine="640"/>
        <w:rPr>
          <w:rFonts w:ascii="仿宋_GB2312" w:eastAsia="仿宋_GB2312" w:hAnsi="Times New Roman" w:cs="宋体"/>
          <w:color w:val="000000"/>
          <w:kern w:val="0"/>
          <w:sz w:val="32"/>
          <w:szCs w:val="32"/>
          <w:lang w:val="zh-CN"/>
        </w:rPr>
      </w:pPr>
      <w:r>
        <w:rPr>
          <w:rFonts w:ascii="仿宋_GB2312" w:eastAsia="仿宋_GB2312" w:hAnsi="Times New Roman" w:cs="宋体" w:hint="eastAsia"/>
          <w:color w:val="000000"/>
          <w:kern w:val="0"/>
          <w:sz w:val="32"/>
          <w:szCs w:val="32"/>
          <w:lang w:val="zh-CN"/>
        </w:rPr>
        <w:t>县本级财政基金预算对乡镇补助</w:t>
      </w:r>
      <w:r>
        <w:rPr>
          <w:rFonts w:ascii="仿宋_GB2312" w:eastAsia="仿宋_GB2312" w:hAnsi="Times New Roman" w:cs="宋体"/>
          <w:color w:val="000000"/>
          <w:kern w:val="0"/>
          <w:sz w:val="32"/>
          <w:szCs w:val="32"/>
          <w:lang w:val="zh-CN"/>
        </w:rPr>
        <w:t>20266</w:t>
      </w:r>
      <w:r>
        <w:rPr>
          <w:rFonts w:ascii="仿宋_GB2312" w:eastAsia="仿宋_GB2312" w:hAnsi="Times New Roman" w:cs="宋体" w:hint="eastAsia"/>
          <w:color w:val="000000"/>
          <w:kern w:val="0"/>
          <w:sz w:val="32"/>
          <w:szCs w:val="32"/>
          <w:lang w:val="zh-CN"/>
        </w:rPr>
        <w:t>万元，债务</w:t>
      </w:r>
      <w:r>
        <w:rPr>
          <w:rFonts w:ascii="仿宋_GB2312" w:eastAsia="仿宋_GB2312" w:hAnsi="Times New Roman" w:cs="宋体"/>
          <w:color w:val="000000"/>
          <w:kern w:val="0"/>
          <w:sz w:val="32"/>
          <w:szCs w:val="32"/>
          <w:lang w:val="zh-CN"/>
        </w:rPr>
        <w:t>转贷支出10500</w:t>
      </w:r>
      <w:r>
        <w:rPr>
          <w:rFonts w:ascii="仿宋_GB2312" w:eastAsia="仿宋_GB2312" w:hAnsi="Times New Roman" w:cs="宋体" w:hint="eastAsia"/>
          <w:color w:val="000000"/>
          <w:kern w:val="0"/>
          <w:sz w:val="32"/>
          <w:szCs w:val="32"/>
          <w:lang w:val="zh-CN"/>
        </w:rPr>
        <w:t>万元</w:t>
      </w:r>
      <w:r>
        <w:rPr>
          <w:rFonts w:ascii="仿宋_GB2312" w:eastAsia="仿宋_GB2312" w:hAnsi="Times New Roman" w:cs="宋体"/>
          <w:color w:val="000000"/>
          <w:kern w:val="0"/>
          <w:sz w:val="32"/>
          <w:szCs w:val="32"/>
          <w:lang w:val="zh-CN"/>
        </w:rPr>
        <w:t>，</w:t>
      </w:r>
      <w:r>
        <w:rPr>
          <w:rFonts w:ascii="仿宋_GB2312" w:eastAsia="仿宋_GB2312" w:hAnsi="Times New Roman" w:cs="宋体" w:hint="eastAsia"/>
          <w:color w:val="000000"/>
          <w:kern w:val="0"/>
          <w:sz w:val="32"/>
          <w:szCs w:val="32"/>
          <w:lang w:val="zh-CN"/>
        </w:rPr>
        <w:t>主要是大中型水库移民后期扶持资金</w:t>
      </w:r>
      <w:r>
        <w:rPr>
          <w:rFonts w:ascii="仿宋_GB2312" w:eastAsia="仿宋_GB2312" w:hAnsi="Times New Roman" w:cs="宋体"/>
          <w:color w:val="000000"/>
          <w:kern w:val="0"/>
          <w:sz w:val="32"/>
          <w:szCs w:val="32"/>
          <w:lang w:val="zh-CN"/>
        </w:rPr>
        <w:t>2066</w:t>
      </w:r>
      <w:r>
        <w:rPr>
          <w:rFonts w:ascii="仿宋_GB2312" w:eastAsia="仿宋_GB2312" w:hAnsi="Times New Roman" w:cs="宋体" w:hint="eastAsia"/>
          <w:color w:val="000000"/>
          <w:kern w:val="0"/>
          <w:sz w:val="32"/>
          <w:szCs w:val="32"/>
          <w:lang w:val="zh-CN"/>
        </w:rPr>
        <w:t>万元</w:t>
      </w:r>
      <w:r>
        <w:rPr>
          <w:rFonts w:ascii="仿宋_GB2312" w:eastAsia="仿宋_GB2312" w:hAnsi="Times New Roman" w:cs="宋体"/>
          <w:color w:val="000000"/>
          <w:kern w:val="0"/>
          <w:sz w:val="32"/>
          <w:szCs w:val="32"/>
          <w:lang w:val="zh-CN"/>
        </w:rPr>
        <w:t>，</w:t>
      </w:r>
      <w:r>
        <w:rPr>
          <w:rFonts w:ascii="仿宋_GB2312" w:eastAsia="仿宋_GB2312" w:hAnsi="Times New Roman" w:cs="宋体" w:hint="eastAsia"/>
          <w:color w:val="000000"/>
          <w:kern w:val="0"/>
          <w:sz w:val="32"/>
          <w:szCs w:val="32"/>
          <w:lang w:val="zh-CN"/>
        </w:rPr>
        <w:t>旧村复垦新增耕地挂钩（补充耕地）指标交易资金</w:t>
      </w:r>
      <w:r>
        <w:rPr>
          <w:rFonts w:ascii="仿宋_GB2312" w:eastAsia="仿宋_GB2312" w:hAnsi="Times New Roman" w:cs="宋体"/>
          <w:color w:val="000000"/>
          <w:kern w:val="0"/>
          <w:sz w:val="32"/>
          <w:szCs w:val="32"/>
          <w:lang w:val="zh-CN"/>
        </w:rPr>
        <w:t>16090</w:t>
      </w:r>
      <w:r>
        <w:rPr>
          <w:rFonts w:ascii="仿宋_GB2312" w:eastAsia="仿宋_GB2312" w:hAnsi="Times New Roman" w:cs="宋体" w:hint="eastAsia"/>
          <w:color w:val="000000"/>
          <w:kern w:val="0"/>
          <w:sz w:val="32"/>
          <w:szCs w:val="32"/>
          <w:lang w:val="zh-CN"/>
        </w:rPr>
        <w:t>万元。</w:t>
      </w:r>
    </w:p>
    <w:p w:rsidR="00A65303" w:rsidRDefault="009129D7">
      <w:pPr>
        <w:numPr>
          <w:ilvl w:val="0"/>
          <w:numId w:val="2"/>
        </w:numPr>
        <w:spacing w:line="59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财政</w:t>
      </w:r>
      <w:r>
        <w:rPr>
          <w:rFonts w:ascii="楷体_GB2312" w:eastAsia="楷体_GB2312" w:hAnsi="楷体_GB2312" w:cs="楷体_GB2312"/>
          <w:b/>
          <w:color w:val="000000"/>
          <w:sz w:val="32"/>
          <w:szCs w:val="32"/>
        </w:rPr>
        <w:t>结转结余资金及使用情况</w:t>
      </w:r>
    </w:p>
    <w:p w:rsidR="00A65303" w:rsidRDefault="009129D7">
      <w:pPr>
        <w:spacing w:line="590" w:lineRule="exact"/>
        <w:ind w:firstLineChars="200" w:firstLine="640"/>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lastRenderedPageBreak/>
        <w:t>县财政根据财政部和省政府关于盘活财政存量资金的有关要求和我县项目开展等实际情况，对结余资金和结转2年以上的上级财政和部门项目资金及本级202</w:t>
      </w:r>
      <w:r>
        <w:rPr>
          <w:rFonts w:ascii="仿宋_GB2312" w:eastAsia="仿宋_GB2312" w:hAnsi="Times New Roman" w:cs="宋体"/>
          <w:kern w:val="0"/>
          <w:sz w:val="32"/>
          <w:szCs w:val="32"/>
        </w:rPr>
        <w:t>2</w:t>
      </w:r>
      <w:r>
        <w:rPr>
          <w:rFonts w:ascii="仿宋_GB2312" w:eastAsia="仿宋_GB2312" w:hAnsi="Times New Roman" w:cs="宋体" w:hint="eastAsia"/>
          <w:kern w:val="0"/>
          <w:sz w:val="32"/>
          <w:szCs w:val="32"/>
          <w:lang w:val="zh-CN"/>
        </w:rPr>
        <w:t>年底当年未用完的结转资金予以清理，统筹使用。清理结转两年以上部门结余结转资金</w:t>
      </w:r>
      <w:r>
        <w:rPr>
          <w:rFonts w:ascii="仿宋_GB2312" w:eastAsia="仿宋_GB2312" w:hAnsi="Times New Roman" w:cs="宋体"/>
          <w:kern w:val="0"/>
          <w:sz w:val="32"/>
          <w:szCs w:val="32"/>
        </w:rPr>
        <w:t>64588</w:t>
      </w:r>
      <w:r>
        <w:rPr>
          <w:rFonts w:ascii="仿宋_GB2312" w:eastAsia="仿宋_GB2312" w:hAnsi="Times New Roman" w:cs="宋体" w:hint="eastAsia"/>
          <w:kern w:val="0"/>
          <w:sz w:val="32"/>
          <w:szCs w:val="32"/>
          <w:lang w:val="zh-CN"/>
        </w:rPr>
        <w:t>万元，其中：一般公共预算</w:t>
      </w:r>
      <w:r>
        <w:rPr>
          <w:rFonts w:ascii="仿宋_GB2312" w:eastAsia="仿宋_GB2312" w:hAnsi="Times New Roman" w:cs="宋体"/>
          <w:kern w:val="0"/>
          <w:sz w:val="32"/>
          <w:szCs w:val="32"/>
        </w:rPr>
        <w:t>31239</w:t>
      </w:r>
      <w:r>
        <w:rPr>
          <w:rFonts w:ascii="仿宋_GB2312" w:eastAsia="仿宋_GB2312" w:hAnsi="Times New Roman" w:cs="宋体" w:hint="eastAsia"/>
          <w:kern w:val="0"/>
          <w:sz w:val="32"/>
          <w:szCs w:val="32"/>
          <w:lang w:val="zh-CN"/>
        </w:rPr>
        <w:t>万元、政府性基金预算</w:t>
      </w:r>
      <w:r>
        <w:rPr>
          <w:rFonts w:ascii="仿宋_GB2312" w:eastAsia="仿宋_GB2312" w:hAnsi="Times New Roman" w:cs="宋体"/>
          <w:kern w:val="0"/>
          <w:sz w:val="32"/>
          <w:szCs w:val="32"/>
        </w:rPr>
        <w:t>22962</w:t>
      </w:r>
      <w:r>
        <w:rPr>
          <w:rFonts w:ascii="仿宋_GB2312" w:eastAsia="仿宋_GB2312" w:hAnsi="Times New Roman" w:cs="宋体" w:hint="eastAsia"/>
          <w:kern w:val="0"/>
          <w:sz w:val="32"/>
          <w:szCs w:val="32"/>
          <w:lang w:val="zh-CN"/>
        </w:rPr>
        <w:t>万元、财政代管资金</w:t>
      </w:r>
      <w:r>
        <w:rPr>
          <w:rFonts w:ascii="仿宋_GB2312" w:eastAsia="仿宋_GB2312" w:hAnsi="Times New Roman" w:cs="宋体" w:hint="eastAsia"/>
          <w:kern w:val="0"/>
          <w:sz w:val="32"/>
          <w:szCs w:val="32"/>
        </w:rPr>
        <w:t>1038</w:t>
      </w:r>
      <w:r>
        <w:rPr>
          <w:rFonts w:ascii="仿宋_GB2312" w:eastAsia="仿宋_GB2312" w:hAnsi="Times New Roman" w:cs="宋体"/>
          <w:kern w:val="0"/>
          <w:sz w:val="32"/>
          <w:szCs w:val="32"/>
        </w:rPr>
        <w:t>7</w:t>
      </w:r>
      <w:r>
        <w:rPr>
          <w:rFonts w:ascii="仿宋_GB2312" w:eastAsia="仿宋_GB2312" w:hAnsi="Times New Roman" w:cs="宋体" w:hint="eastAsia"/>
          <w:kern w:val="0"/>
          <w:sz w:val="32"/>
          <w:szCs w:val="32"/>
          <w:lang w:val="zh-CN"/>
        </w:rPr>
        <w:t>万元。全部收回统筹使用。对其他结转资金加快预算执行进度,进一步减少结转规模。</w:t>
      </w:r>
    </w:p>
    <w:p w:rsidR="00A65303" w:rsidRDefault="009129D7">
      <w:pPr>
        <w:spacing w:line="590" w:lineRule="exact"/>
        <w:ind w:firstLineChars="200" w:firstLine="643"/>
        <w:rPr>
          <w:rFonts w:ascii="楷体_GB2312" w:eastAsia="楷体_GB2312" w:hAnsi="楷体_GB2312" w:cs="楷体_GB2312"/>
          <w:b/>
          <w:color w:val="000000"/>
          <w:sz w:val="32"/>
          <w:szCs w:val="32"/>
          <w:lang w:val="zh-CN"/>
        </w:rPr>
      </w:pPr>
      <w:r>
        <w:rPr>
          <w:rFonts w:ascii="楷体_GB2312" w:eastAsia="楷体_GB2312" w:hAnsi="楷体_GB2312" w:cs="楷体_GB2312" w:hint="eastAsia"/>
          <w:b/>
          <w:color w:val="000000"/>
          <w:sz w:val="32"/>
          <w:szCs w:val="32"/>
          <w:lang w:val="zh-CN"/>
        </w:rPr>
        <w:t>（六）预备费使用情况</w:t>
      </w:r>
    </w:p>
    <w:p w:rsidR="00A65303" w:rsidRDefault="009129D7">
      <w:pPr>
        <w:spacing w:line="590" w:lineRule="exact"/>
        <w:ind w:firstLineChars="200" w:firstLine="640"/>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t xml:space="preserve">2022年县本级预备费预算数2700万元，实际下达1048.12万元用于预算执行过程中难以预见的开支，结余1651.88万元用于补充预算稳定调节基金。在年度预算执行过程中，严格按《预算法》的规定，将当年预备费动用情况按程序报批。预备费支出的主要项目有: </w:t>
      </w:r>
      <w:proofErr w:type="gramStart"/>
      <w:r>
        <w:rPr>
          <w:rFonts w:ascii="仿宋_GB2312" w:eastAsia="仿宋_GB2312" w:hAnsi="Times New Roman" w:cs="宋体" w:hint="eastAsia"/>
          <w:kern w:val="0"/>
          <w:sz w:val="32"/>
          <w:szCs w:val="32"/>
          <w:lang w:val="zh-CN"/>
        </w:rPr>
        <w:t>县综治视</w:t>
      </w:r>
      <w:proofErr w:type="gramEnd"/>
      <w:r>
        <w:rPr>
          <w:rFonts w:ascii="仿宋_GB2312" w:eastAsia="仿宋_GB2312" w:hAnsi="Times New Roman" w:cs="宋体" w:hint="eastAsia"/>
          <w:kern w:val="0"/>
          <w:sz w:val="32"/>
          <w:szCs w:val="32"/>
          <w:lang w:val="zh-CN"/>
        </w:rPr>
        <w:t>联网建设二期经费163.3万元；新冠肺炎疫情防控医疗物资采购费用113.94万元；新冠肺炎疫情防控医疗物资和流调溯源应急装备采购费用85.56万元；捐助抗</w:t>
      </w:r>
      <w:proofErr w:type="gramStart"/>
      <w:r>
        <w:rPr>
          <w:rFonts w:ascii="仿宋_GB2312" w:eastAsia="仿宋_GB2312" w:hAnsi="Times New Roman" w:cs="宋体" w:hint="eastAsia"/>
          <w:kern w:val="0"/>
          <w:sz w:val="32"/>
          <w:szCs w:val="32"/>
          <w:lang w:val="zh-CN"/>
        </w:rPr>
        <w:t>疫</w:t>
      </w:r>
      <w:proofErr w:type="gramEnd"/>
      <w:r>
        <w:rPr>
          <w:rFonts w:ascii="仿宋_GB2312" w:eastAsia="仿宋_GB2312" w:hAnsi="Times New Roman" w:cs="宋体" w:hint="eastAsia"/>
          <w:kern w:val="0"/>
          <w:sz w:val="32"/>
          <w:szCs w:val="32"/>
          <w:lang w:val="zh-CN"/>
        </w:rPr>
        <w:t>物资支援上海相关费用72.94万元；2020、2021年耕地资源质量分类更新评价购买技术服务费</w:t>
      </w:r>
      <w:r>
        <w:rPr>
          <w:rFonts w:ascii="仿宋_GB2312" w:eastAsia="仿宋_GB2312" w:hAnsi="Times New Roman" w:cs="宋体" w:hint="eastAsia"/>
          <w:kern w:val="0"/>
          <w:sz w:val="32"/>
          <w:szCs w:val="32"/>
        </w:rPr>
        <w:t>6</w:t>
      </w:r>
      <w:r>
        <w:rPr>
          <w:rFonts w:ascii="仿宋_GB2312" w:eastAsia="仿宋_GB2312" w:hAnsi="Times New Roman" w:cs="宋体" w:hint="eastAsia"/>
          <w:kern w:val="0"/>
          <w:sz w:val="32"/>
          <w:szCs w:val="32"/>
          <w:lang w:val="zh-CN"/>
        </w:rPr>
        <w:t>0万元；专项办案经费54万元；石灰岩地址调查经费47.92万元；健康县域建设尤溪现场会经费42.7万元；2022年春节街景布置经费40万元；三角</w:t>
      </w:r>
      <w:proofErr w:type="gramStart"/>
      <w:r>
        <w:rPr>
          <w:rFonts w:ascii="仿宋_GB2312" w:eastAsia="仿宋_GB2312" w:hAnsi="Times New Roman" w:cs="宋体" w:hint="eastAsia"/>
          <w:kern w:val="0"/>
          <w:sz w:val="32"/>
          <w:szCs w:val="32"/>
          <w:lang w:val="zh-CN"/>
        </w:rPr>
        <w:t>埕</w:t>
      </w:r>
      <w:proofErr w:type="gramEnd"/>
      <w:r>
        <w:rPr>
          <w:rFonts w:ascii="仿宋_GB2312" w:eastAsia="仿宋_GB2312" w:hAnsi="Times New Roman" w:cs="宋体" w:hint="eastAsia"/>
          <w:kern w:val="0"/>
          <w:sz w:val="32"/>
          <w:szCs w:val="32"/>
          <w:lang w:val="zh-CN"/>
        </w:rPr>
        <w:t>绿岛廊亭工程款39.44万元；</w:t>
      </w:r>
      <w:proofErr w:type="gramStart"/>
      <w:r>
        <w:rPr>
          <w:rFonts w:ascii="仿宋_GB2312" w:eastAsia="仿宋_GB2312" w:hAnsi="Times New Roman" w:cs="宋体" w:hint="eastAsia"/>
          <w:kern w:val="0"/>
          <w:sz w:val="32"/>
          <w:szCs w:val="32"/>
          <w:lang w:val="zh-CN"/>
        </w:rPr>
        <w:t>网信办</w:t>
      </w:r>
      <w:proofErr w:type="gramEnd"/>
      <w:r>
        <w:rPr>
          <w:rFonts w:ascii="仿宋_GB2312" w:eastAsia="仿宋_GB2312" w:hAnsi="Times New Roman" w:cs="宋体" w:hint="eastAsia"/>
          <w:kern w:val="0"/>
          <w:sz w:val="32"/>
          <w:szCs w:val="32"/>
          <w:lang w:val="zh-CN"/>
        </w:rPr>
        <w:t>网路安全经费35.93万元；e政务自助一体化采购经费33万元；清道光《尤溪县志》编纂工作</w:t>
      </w:r>
      <w:r>
        <w:rPr>
          <w:rFonts w:ascii="仿宋_GB2312" w:eastAsia="仿宋_GB2312" w:hAnsi="Times New Roman" w:cs="宋体" w:hint="eastAsia"/>
          <w:kern w:val="0"/>
          <w:sz w:val="32"/>
          <w:szCs w:val="32"/>
          <w:lang w:val="zh-CN"/>
        </w:rPr>
        <w:lastRenderedPageBreak/>
        <w:t>经费32.88万元；行政服务中心系统升级、场地改造、诉讼费等29.8万元；县委统战部办公场所修缮等经费25万元；平价商店活动补贴资金23.61万元等。</w:t>
      </w:r>
    </w:p>
    <w:p w:rsidR="00A65303" w:rsidRDefault="009129D7">
      <w:pPr>
        <w:spacing w:line="590" w:lineRule="exact"/>
        <w:ind w:firstLineChars="200" w:firstLine="640"/>
        <w:rPr>
          <w:rFonts w:ascii="仿宋_GB2312" w:eastAsia="仿宋_GB2312" w:hAnsi="Times New Roman" w:cs="宋体"/>
          <w:kern w:val="0"/>
          <w:sz w:val="32"/>
          <w:szCs w:val="32"/>
          <w:lang w:val="zh-CN"/>
        </w:rPr>
      </w:pPr>
      <w:r>
        <w:rPr>
          <w:rFonts w:ascii="仿宋_GB2312" w:eastAsia="仿宋_GB2312" w:hAnsi="Times New Roman" w:cs="Times New Roman" w:hint="eastAsia"/>
          <w:sz w:val="32"/>
          <w:szCs w:val="32"/>
        </w:rPr>
        <w:t>从决算情况看，20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2年全县财政及县本级财政预算执行</w:t>
      </w:r>
      <w:r>
        <w:rPr>
          <w:rFonts w:ascii="仿宋_GB2312" w:eastAsia="仿宋_GB2312" w:hAnsi="Times New Roman" w:cs="Times New Roman" w:hint="eastAsia"/>
          <w:color w:val="000000"/>
          <w:sz w:val="32"/>
          <w:szCs w:val="32"/>
        </w:rPr>
        <w:t>情况良好，但财政运行中仍然存在着一些困难和问题</w:t>
      </w:r>
      <w:r>
        <w:rPr>
          <w:rFonts w:ascii="仿宋_GB2312" w:eastAsia="仿宋_GB2312" w:hAnsi="宋体" w:cs="宋体" w:hint="eastAsia"/>
          <w:snapToGrid w:val="0"/>
          <w:color w:val="000000"/>
          <w:spacing w:val="-6"/>
          <w:kern w:val="0"/>
          <w:sz w:val="32"/>
          <w:szCs w:val="32"/>
        </w:rPr>
        <w:t>：减</w:t>
      </w:r>
      <w:r>
        <w:rPr>
          <w:rFonts w:ascii="仿宋_GB2312" w:eastAsia="仿宋_GB2312" w:hAnsi="宋体" w:cs="宋体"/>
          <w:snapToGrid w:val="0"/>
          <w:color w:val="000000"/>
          <w:spacing w:val="-6"/>
          <w:kern w:val="0"/>
          <w:sz w:val="32"/>
          <w:szCs w:val="32"/>
        </w:rPr>
        <w:t>收因素增多</w:t>
      </w:r>
      <w:r>
        <w:rPr>
          <w:rFonts w:ascii="仿宋_GB2312" w:eastAsia="仿宋_GB2312" w:hAnsi="宋体" w:cs="宋体" w:hint="eastAsia"/>
          <w:snapToGrid w:val="0"/>
          <w:color w:val="000000"/>
          <w:spacing w:val="-6"/>
          <w:kern w:val="0"/>
          <w:sz w:val="32"/>
          <w:szCs w:val="32"/>
        </w:rPr>
        <w:t>，</w:t>
      </w:r>
      <w:r>
        <w:rPr>
          <w:rFonts w:ascii="仿宋_GB2312" w:eastAsia="仿宋_GB2312" w:hAnsi="宋体" w:cs="宋体"/>
          <w:snapToGrid w:val="0"/>
          <w:color w:val="000000"/>
          <w:spacing w:val="-6"/>
          <w:kern w:val="0"/>
          <w:sz w:val="32"/>
          <w:szCs w:val="32"/>
        </w:rPr>
        <w:t>财政收入增长乏力；可偿债</w:t>
      </w:r>
      <w:r>
        <w:rPr>
          <w:rFonts w:ascii="仿宋_GB2312" w:eastAsia="仿宋_GB2312" w:hAnsi="宋体" w:cs="宋体" w:hint="eastAsia"/>
          <w:snapToGrid w:val="0"/>
          <w:color w:val="000000"/>
          <w:spacing w:val="-6"/>
          <w:kern w:val="0"/>
          <w:sz w:val="32"/>
          <w:szCs w:val="32"/>
        </w:rPr>
        <w:t>财力</w:t>
      </w:r>
      <w:r>
        <w:rPr>
          <w:rFonts w:ascii="仿宋_GB2312" w:eastAsia="仿宋_GB2312" w:hAnsi="宋体" w:cs="宋体"/>
          <w:snapToGrid w:val="0"/>
          <w:color w:val="000000"/>
          <w:spacing w:val="-6"/>
          <w:kern w:val="0"/>
          <w:sz w:val="32"/>
          <w:szCs w:val="32"/>
        </w:rPr>
        <w:t>不足，还本付息压力较大；</w:t>
      </w:r>
      <w:r>
        <w:rPr>
          <w:rFonts w:ascii="仿宋_GB2312" w:eastAsia="仿宋_GB2312" w:hAnsi="宋体" w:cs="宋体" w:hint="eastAsia"/>
          <w:snapToGrid w:val="0"/>
          <w:color w:val="000000"/>
          <w:spacing w:val="-6"/>
          <w:kern w:val="0"/>
          <w:sz w:val="32"/>
          <w:szCs w:val="32"/>
        </w:rPr>
        <w:t>刚性</w:t>
      </w:r>
      <w:r>
        <w:rPr>
          <w:rFonts w:ascii="仿宋_GB2312" w:eastAsia="仿宋_GB2312" w:hAnsi="宋体" w:cs="宋体"/>
          <w:snapToGrid w:val="0"/>
          <w:color w:val="000000"/>
          <w:spacing w:val="-6"/>
          <w:kern w:val="0"/>
          <w:sz w:val="32"/>
          <w:szCs w:val="32"/>
        </w:rPr>
        <w:t>支出</w:t>
      </w:r>
      <w:r>
        <w:rPr>
          <w:rFonts w:ascii="仿宋_GB2312" w:eastAsia="仿宋_GB2312" w:hAnsi="宋体" w:cs="宋体" w:hint="eastAsia"/>
          <w:snapToGrid w:val="0"/>
          <w:color w:val="000000"/>
          <w:spacing w:val="-6"/>
          <w:kern w:val="0"/>
          <w:sz w:val="32"/>
          <w:szCs w:val="32"/>
        </w:rPr>
        <w:t>进一步</w:t>
      </w:r>
      <w:r>
        <w:rPr>
          <w:rFonts w:ascii="仿宋_GB2312" w:eastAsia="仿宋_GB2312" w:hAnsi="宋体" w:cs="宋体"/>
          <w:snapToGrid w:val="0"/>
          <w:color w:val="000000"/>
          <w:spacing w:val="-6"/>
          <w:kern w:val="0"/>
          <w:sz w:val="32"/>
          <w:szCs w:val="32"/>
        </w:rPr>
        <w:t>增加</w:t>
      </w:r>
      <w:r>
        <w:rPr>
          <w:rFonts w:ascii="仿宋_GB2312" w:eastAsia="仿宋_GB2312" w:hAnsi="宋体" w:cs="宋体" w:hint="eastAsia"/>
          <w:snapToGrid w:val="0"/>
          <w:color w:val="000000"/>
          <w:spacing w:val="-6"/>
          <w:kern w:val="0"/>
          <w:sz w:val="32"/>
          <w:szCs w:val="32"/>
        </w:rPr>
        <w:t>，财政</w:t>
      </w:r>
      <w:r>
        <w:rPr>
          <w:rFonts w:ascii="仿宋_GB2312" w:eastAsia="仿宋_GB2312" w:hAnsi="宋体" w:cs="宋体"/>
          <w:snapToGrid w:val="0"/>
          <w:color w:val="000000"/>
          <w:spacing w:val="-6"/>
          <w:kern w:val="0"/>
          <w:sz w:val="32"/>
          <w:szCs w:val="32"/>
        </w:rPr>
        <w:t>处于极度</w:t>
      </w:r>
      <w:r>
        <w:rPr>
          <w:rFonts w:ascii="仿宋_GB2312" w:eastAsia="仿宋_GB2312" w:hAnsi="宋体" w:cs="宋体"/>
          <w:snapToGrid w:val="0"/>
          <w:color w:val="000000"/>
          <w:spacing w:val="-6"/>
          <w:kern w:val="0"/>
          <w:sz w:val="32"/>
          <w:szCs w:val="32"/>
        </w:rPr>
        <w:t>“</w:t>
      </w:r>
      <w:r>
        <w:rPr>
          <w:rFonts w:ascii="仿宋_GB2312" w:eastAsia="仿宋_GB2312" w:hAnsi="宋体" w:cs="宋体" w:hint="eastAsia"/>
          <w:snapToGrid w:val="0"/>
          <w:color w:val="000000"/>
          <w:spacing w:val="-6"/>
          <w:kern w:val="0"/>
          <w:sz w:val="32"/>
          <w:szCs w:val="32"/>
        </w:rPr>
        <w:t>紧平衡</w:t>
      </w:r>
      <w:r>
        <w:rPr>
          <w:rFonts w:ascii="仿宋_GB2312" w:eastAsia="仿宋_GB2312" w:hAnsi="宋体" w:cs="宋体"/>
          <w:snapToGrid w:val="0"/>
          <w:color w:val="000000"/>
          <w:spacing w:val="-6"/>
          <w:kern w:val="0"/>
          <w:sz w:val="32"/>
          <w:szCs w:val="32"/>
        </w:rPr>
        <w:t>”</w:t>
      </w:r>
      <w:r>
        <w:rPr>
          <w:rFonts w:ascii="仿宋_GB2312" w:eastAsia="仿宋_GB2312" w:hAnsi="宋体" w:cs="宋体" w:hint="eastAsia"/>
          <w:snapToGrid w:val="0"/>
          <w:color w:val="000000"/>
          <w:spacing w:val="-6"/>
          <w:kern w:val="0"/>
          <w:sz w:val="32"/>
          <w:szCs w:val="32"/>
        </w:rPr>
        <w:t>状态</w:t>
      </w:r>
      <w:r>
        <w:rPr>
          <w:rFonts w:ascii="仿宋_GB2312" w:eastAsia="仿宋_GB2312" w:hAnsi="宋体" w:cs="宋体"/>
          <w:snapToGrid w:val="0"/>
          <w:color w:val="000000"/>
          <w:spacing w:val="-6"/>
          <w:kern w:val="0"/>
          <w:sz w:val="32"/>
          <w:szCs w:val="32"/>
        </w:rPr>
        <w:t>；资金绩效管理有待进一步提高</w:t>
      </w:r>
      <w:r>
        <w:rPr>
          <w:rFonts w:ascii="仿宋_GB2312" w:eastAsia="仿宋_GB2312" w:hAnsi="宋体" w:cs="宋体" w:hint="eastAsia"/>
          <w:snapToGrid w:val="0"/>
          <w:color w:val="000000"/>
          <w:spacing w:val="-6"/>
          <w:kern w:val="0"/>
          <w:sz w:val="32"/>
          <w:szCs w:val="32"/>
        </w:rPr>
        <w:t>。</w:t>
      </w:r>
    </w:p>
    <w:p w:rsidR="00A65303" w:rsidRDefault="009129D7">
      <w:pPr>
        <w:numPr>
          <w:ilvl w:val="0"/>
          <w:numId w:val="3"/>
        </w:numPr>
        <w:spacing w:line="590" w:lineRule="exact"/>
        <w:ind w:firstLineChars="250" w:firstLine="800"/>
        <w:rPr>
          <w:rFonts w:ascii="黑体" w:eastAsia="黑体" w:hAnsi="黑体" w:cs="Times New Roman"/>
          <w:bCs/>
          <w:sz w:val="32"/>
          <w:szCs w:val="32"/>
        </w:rPr>
      </w:pPr>
      <w:r>
        <w:rPr>
          <w:rFonts w:ascii="黑体" w:eastAsia="黑体" w:hAnsi="黑体" w:cs="Times New Roman" w:hint="eastAsia"/>
          <w:bCs/>
          <w:sz w:val="32"/>
          <w:szCs w:val="32"/>
        </w:rPr>
        <w:t>2022年增收节支举措</w:t>
      </w:r>
    </w:p>
    <w:p w:rsidR="00A65303" w:rsidRDefault="009129D7">
      <w:pPr>
        <w:spacing w:line="590" w:lineRule="exact"/>
        <w:ind w:firstLine="640"/>
        <w:rPr>
          <w:rFonts w:ascii="仿宋_GB2312" w:eastAsia="仿宋_GB2312" w:hAnsi="宋体" w:cs="宋体"/>
          <w:snapToGrid w:val="0"/>
          <w:spacing w:val="-6"/>
          <w:kern w:val="0"/>
          <w:sz w:val="32"/>
          <w:szCs w:val="32"/>
        </w:rPr>
      </w:pPr>
      <w:r>
        <w:rPr>
          <w:rFonts w:ascii="仿宋_GB2312" w:eastAsia="仿宋_GB2312" w:hAnsi="宋体" w:cs="宋体" w:hint="eastAsia"/>
          <w:snapToGrid w:val="0"/>
          <w:spacing w:val="-6"/>
          <w:kern w:val="0"/>
          <w:sz w:val="32"/>
          <w:szCs w:val="32"/>
        </w:rPr>
        <w:t>在增收上，一是加强资金保障支出产业升级。用好企业发展专项资金，落实企业增产增效正向激励，围绕发展思路，推进实施传统优势产业提质提效，做好轻资产类经济等引进工作，加大人才专项投入力度，落实人才培育、引进计划，助力产业转型升级，尽快、尽力产生税源。二是加大力度落实土地出让计划。连年土地出让金收入目标未完</w:t>
      </w:r>
      <w:proofErr w:type="gramStart"/>
      <w:r>
        <w:rPr>
          <w:rFonts w:ascii="仿宋_GB2312" w:eastAsia="仿宋_GB2312" w:hAnsi="宋体" w:cs="宋体" w:hint="eastAsia"/>
          <w:snapToGrid w:val="0"/>
          <w:spacing w:val="-6"/>
          <w:kern w:val="0"/>
          <w:sz w:val="32"/>
          <w:szCs w:val="32"/>
        </w:rPr>
        <w:t>成造成</w:t>
      </w:r>
      <w:proofErr w:type="gramEnd"/>
      <w:r>
        <w:rPr>
          <w:rFonts w:ascii="仿宋_GB2312" w:eastAsia="仿宋_GB2312" w:hAnsi="宋体" w:cs="宋体" w:hint="eastAsia"/>
          <w:snapToGrid w:val="0"/>
          <w:spacing w:val="-6"/>
          <w:kern w:val="0"/>
          <w:sz w:val="32"/>
          <w:szCs w:val="32"/>
        </w:rPr>
        <w:t>收支矛盾明显，当务之急是</w:t>
      </w:r>
      <w:proofErr w:type="gramStart"/>
      <w:r>
        <w:rPr>
          <w:rFonts w:ascii="仿宋_GB2312" w:eastAsia="仿宋_GB2312" w:hAnsi="宋体" w:cs="宋体" w:hint="eastAsia"/>
          <w:snapToGrid w:val="0"/>
          <w:spacing w:val="-6"/>
          <w:kern w:val="0"/>
          <w:sz w:val="32"/>
          <w:szCs w:val="32"/>
        </w:rPr>
        <w:t>做好商</w:t>
      </w:r>
      <w:proofErr w:type="gramEnd"/>
      <w:r>
        <w:rPr>
          <w:rFonts w:ascii="仿宋_GB2312" w:eastAsia="仿宋_GB2312" w:hAnsi="宋体" w:cs="宋体" w:hint="eastAsia"/>
          <w:snapToGrid w:val="0"/>
          <w:spacing w:val="-6"/>
          <w:kern w:val="0"/>
          <w:sz w:val="32"/>
          <w:szCs w:val="32"/>
        </w:rPr>
        <w:t>住地收储和出让，落实年初目标计划，明确列出拟出让的地块、出让时间、专门团队、明确责任，尽可能做到土地出让收入与重点项目资金需求相衔接，采取切实可行的措施，确保收入能够按计划完成。</w:t>
      </w:r>
    </w:p>
    <w:p w:rsidR="00A65303" w:rsidRDefault="009129D7">
      <w:pPr>
        <w:numPr>
          <w:ilvl w:val="255"/>
          <w:numId w:val="0"/>
        </w:numPr>
        <w:spacing w:line="59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在节支上，县本级支出预算按照“保工资、保运转、保基本民生”的原则，牢固树立过“紧日子”的思想,大力压缩“三公经费”等一般性支出，将节省下来的资金集中用于保重点、补短板、强弱项。通过多渠道筹措资金、统筹安排各</w:t>
      </w:r>
      <w:r>
        <w:rPr>
          <w:rFonts w:ascii="仿宋_GB2312" w:eastAsia="仿宋_GB2312" w:hAnsi="Times New Roman" w:cs="Times New Roman" w:hint="eastAsia"/>
          <w:color w:val="000000"/>
          <w:sz w:val="32"/>
          <w:szCs w:val="32"/>
        </w:rPr>
        <w:lastRenderedPageBreak/>
        <w:t>项支出、清理盘活财政存量资金、统筹整合资金，保障重点领域投入，支出精准有力，有效保障了重点支出的需要。</w:t>
      </w:r>
    </w:p>
    <w:p w:rsidR="00A65303" w:rsidRDefault="009129D7">
      <w:pPr>
        <w:spacing w:line="590" w:lineRule="exact"/>
        <w:ind w:firstLine="640"/>
        <w:rPr>
          <w:rFonts w:ascii="仿宋_GB2312" w:eastAsia="仿宋_GB2312" w:hAnsi="Times New Roman" w:cs="Arial"/>
          <w:kern w:val="0"/>
          <w:sz w:val="32"/>
          <w:szCs w:val="32"/>
        </w:rPr>
      </w:pPr>
      <w:r>
        <w:rPr>
          <w:rFonts w:ascii="仿宋_GB2312" w:eastAsia="仿宋_GB2312" w:hAnsi="Times New Roman" w:cs="Arial" w:hint="eastAsia"/>
          <w:kern w:val="0"/>
          <w:sz w:val="32"/>
          <w:szCs w:val="32"/>
        </w:rPr>
        <w:t>说明完毕，请审议。</w:t>
      </w:r>
    </w:p>
    <w:p w:rsidR="00A65303" w:rsidRDefault="00A65303">
      <w:pPr>
        <w:spacing w:line="590" w:lineRule="exact"/>
        <w:ind w:firstLine="640"/>
        <w:rPr>
          <w:rFonts w:ascii="仿宋_GB2312" w:eastAsia="仿宋_GB2312" w:hAnsi="Times New Roman" w:cs="Arial"/>
          <w:kern w:val="0"/>
          <w:sz w:val="32"/>
          <w:szCs w:val="32"/>
        </w:rPr>
      </w:pPr>
    </w:p>
    <w:p w:rsidR="00A65303" w:rsidRDefault="00A65303">
      <w:pPr>
        <w:spacing w:line="590" w:lineRule="exact"/>
        <w:ind w:firstLine="640"/>
        <w:rPr>
          <w:rFonts w:ascii="仿宋_GB2312" w:eastAsia="仿宋_GB2312" w:hAnsi="Times New Roman" w:cs="Arial"/>
          <w:kern w:val="0"/>
          <w:sz w:val="32"/>
          <w:szCs w:val="32"/>
        </w:rPr>
      </w:pPr>
    </w:p>
    <w:p w:rsidR="00A65303" w:rsidRDefault="00A65303">
      <w:pPr>
        <w:spacing w:line="590" w:lineRule="exact"/>
        <w:rPr>
          <w:rFonts w:ascii="仿宋" w:eastAsia="仿宋_GB2312" w:hAnsi="仿宋" w:cs="Times New Roman"/>
          <w:color w:val="000000"/>
          <w:sz w:val="32"/>
          <w:szCs w:val="32"/>
        </w:rPr>
      </w:pPr>
    </w:p>
    <w:p w:rsidR="00A65303" w:rsidRDefault="00A65303">
      <w:pPr>
        <w:rPr>
          <w:rFonts w:ascii="仿宋" w:eastAsia="仿宋_GB2312" w:hAnsi="仿宋" w:cs="Times New Roman"/>
          <w:color w:val="000000"/>
          <w:sz w:val="32"/>
          <w:szCs w:val="32"/>
        </w:rPr>
      </w:pPr>
    </w:p>
    <w:p w:rsidR="00A65303" w:rsidRDefault="00A65303">
      <w:pPr>
        <w:rPr>
          <w:rFonts w:ascii="Times New Roman" w:eastAsia="仿宋_GB2312" w:hAnsi="Times New Roman" w:cs="Times New Roman"/>
          <w:color w:val="000000"/>
          <w:sz w:val="32"/>
          <w:szCs w:val="32"/>
        </w:rPr>
      </w:pPr>
    </w:p>
    <w:p w:rsidR="00A65303" w:rsidRDefault="00A65303">
      <w:pPr>
        <w:rPr>
          <w:rFonts w:ascii="仿宋" w:eastAsia="仿宋" w:hAnsi="仿宋" w:cs="仿宋"/>
          <w:sz w:val="32"/>
          <w:szCs w:val="32"/>
        </w:rPr>
      </w:pPr>
    </w:p>
    <w:p w:rsidR="00A65303" w:rsidRDefault="00A65303"/>
    <w:p w:rsidR="00A65303" w:rsidRDefault="00A65303"/>
    <w:sectPr w:rsidR="00A653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华文仿宋"/>
    <w:charset w:val="86"/>
    <w:family w:val="auto"/>
    <w:pitch w:val="default"/>
    <w:sig w:usb0="00000000" w:usb1="00000000" w:usb2="00000016" w:usb3="00000000" w:csb0="0004000F" w:csb1="00000000"/>
  </w:font>
  <w:font w:name="方正小标宋简体">
    <w:altName w:val="Arial Unicode MS"/>
    <w:charset w:val="86"/>
    <w:family w:val="auto"/>
    <w:pitch w:val="default"/>
    <w:sig w:usb0="00000000"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F7CAD4"/>
    <w:multiLevelType w:val="singleLevel"/>
    <w:tmpl w:val="FBF7CAD4"/>
    <w:lvl w:ilvl="0">
      <w:start w:val="5"/>
      <w:numFmt w:val="chineseCounting"/>
      <w:suff w:val="nothing"/>
      <w:lvlText w:val="%1、"/>
      <w:lvlJc w:val="left"/>
      <w:rPr>
        <w:rFonts w:hint="eastAsia"/>
      </w:rPr>
    </w:lvl>
  </w:abstractNum>
  <w:abstractNum w:abstractNumId="1" w15:restartNumberingAfterBreak="0">
    <w:nsid w:val="FD29A626"/>
    <w:multiLevelType w:val="singleLevel"/>
    <w:tmpl w:val="FD29A626"/>
    <w:lvl w:ilvl="0">
      <w:start w:val="4"/>
      <w:numFmt w:val="chineseCounting"/>
      <w:suff w:val="nothing"/>
      <w:lvlText w:val="（%1）"/>
      <w:lvlJc w:val="left"/>
      <w:rPr>
        <w:rFonts w:hint="eastAsia"/>
      </w:rPr>
    </w:lvl>
  </w:abstractNum>
  <w:abstractNum w:abstractNumId="2" w15:restartNumberingAfterBreak="0">
    <w:nsid w:val="5FF4E143"/>
    <w:multiLevelType w:val="singleLevel"/>
    <w:tmpl w:val="5FF4E143"/>
    <w:lvl w:ilvl="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ull">
    <w15:presenceInfo w15:providerId="None" w15:userId="nu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F9"/>
    <w:rsid w:val="00253BD6"/>
    <w:rsid w:val="002C0472"/>
    <w:rsid w:val="00726EF9"/>
    <w:rsid w:val="0E9D1C4F"/>
    <w:rsid w:val="0FBE2320"/>
    <w:rsid w:val="172FFB38"/>
    <w:rsid w:val="19724BB5"/>
    <w:rsid w:val="1F5CF91F"/>
    <w:rsid w:val="1FF6024C"/>
    <w:rsid w:val="1FFF1CC6"/>
    <w:rsid w:val="1FFF495A"/>
    <w:rsid w:val="1FFF9ACD"/>
    <w:rsid w:val="27AED875"/>
    <w:rsid w:val="27C891B1"/>
    <w:rsid w:val="2A7AF7CF"/>
    <w:rsid w:val="2BDFD036"/>
    <w:rsid w:val="2FAF4DF8"/>
    <w:rsid w:val="2FF76A2D"/>
    <w:rsid w:val="339D03D9"/>
    <w:rsid w:val="36C657A7"/>
    <w:rsid w:val="36FFDCC0"/>
    <w:rsid w:val="37DB2A2D"/>
    <w:rsid w:val="37EF792D"/>
    <w:rsid w:val="3952D4DF"/>
    <w:rsid w:val="395FE2B9"/>
    <w:rsid w:val="3BBDCFCB"/>
    <w:rsid w:val="3BBF35E2"/>
    <w:rsid w:val="3BFE7B1E"/>
    <w:rsid w:val="3CF5D085"/>
    <w:rsid w:val="3D396BB9"/>
    <w:rsid w:val="3DFBCCB0"/>
    <w:rsid w:val="3E9EC6B3"/>
    <w:rsid w:val="3F3F05CF"/>
    <w:rsid w:val="3F452975"/>
    <w:rsid w:val="3F78A495"/>
    <w:rsid w:val="3FCE7B18"/>
    <w:rsid w:val="3FDC1B56"/>
    <w:rsid w:val="3FDF8627"/>
    <w:rsid w:val="3FFF65C3"/>
    <w:rsid w:val="43C56DAA"/>
    <w:rsid w:val="47FF26E6"/>
    <w:rsid w:val="47FFB7BD"/>
    <w:rsid w:val="4BFF36D3"/>
    <w:rsid w:val="4CBFD5F3"/>
    <w:rsid w:val="4D7FC1A1"/>
    <w:rsid w:val="4FEFAF32"/>
    <w:rsid w:val="537F9AE1"/>
    <w:rsid w:val="575D3B88"/>
    <w:rsid w:val="57ECD272"/>
    <w:rsid w:val="57FBC6D4"/>
    <w:rsid w:val="586F7ACC"/>
    <w:rsid w:val="5B7E84DE"/>
    <w:rsid w:val="5BC19DDE"/>
    <w:rsid w:val="5BF61EFC"/>
    <w:rsid w:val="5DEE9B3C"/>
    <w:rsid w:val="5DFF9AB5"/>
    <w:rsid w:val="5EE74C1C"/>
    <w:rsid w:val="5F7754BA"/>
    <w:rsid w:val="5FFBDC0F"/>
    <w:rsid w:val="5FFD2ED2"/>
    <w:rsid w:val="62FD6916"/>
    <w:rsid w:val="6775792F"/>
    <w:rsid w:val="67BF394A"/>
    <w:rsid w:val="67FA4ECB"/>
    <w:rsid w:val="6BB71D1F"/>
    <w:rsid w:val="6BFF3363"/>
    <w:rsid w:val="6CD77AD1"/>
    <w:rsid w:val="6D6F23CF"/>
    <w:rsid w:val="6DFB08EA"/>
    <w:rsid w:val="6E35741D"/>
    <w:rsid w:val="6EDCF444"/>
    <w:rsid w:val="6EFB2ABC"/>
    <w:rsid w:val="6EFC34D1"/>
    <w:rsid w:val="6F789B8F"/>
    <w:rsid w:val="6F7F4DC2"/>
    <w:rsid w:val="6FFA7FD1"/>
    <w:rsid w:val="710F398E"/>
    <w:rsid w:val="73BF62DD"/>
    <w:rsid w:val="74B58CEB"/>
    <w:rsid w:val="75ED766D"/>
    <w:rsid w:val="75F3FF49"/>
    <w:rsid w:val="75FBE141"/>
    <w:rsid w:val="76EFFAD0"/>
    <w:rsid w:val="7777F81D"/>
    <w:rsid w:val="777B2A9E"/>
    <w:rsid w:val="77BF3EDC"/>
    <w:rsid w:val="77DBFC9B"/>
    <w:rsid w:val="77F3AE07"/>
    <w:rsid w:val="77F7F4A0"/>
    <w:rsid w:val="796F0ECC"/>
    <w:rsid w:val="79776F22"/>
    <w:rsid w:val="79DF2295"/>
    <w:rsid w:val="79EF00CF"/>
    <w:rsid w:val="79FFF0FA"/>
    <w:rsid w:val="7A1FF000"/>
    <w:rsid w:val="7A7BDD72"/>
    <w:rsid w:val="7ABF8679"/>
    <w:rsid w:val="7AD7D947"/>
    <w:rsid w:val="7AFA3479"/>
    <w:rsid w:val="7B3F330F"/>
    <w:rsid w:val="7BBF9158"/>
    <w:rsid w:val="7BCF352D"/>
    <w:rsid w:val="7BFDB9D4"/>
    <w:rsid w:val="7CFF7243"/>
    <w:rsid w:val="7CFF7490"/>
    <w:rsid w:val="7D1F9E1D"/>
    <w:rsid w:val="7D5BC578"/>
    <w:rsid w:val="7D7B3E97"/>
    <w:rsid w:val="7DB77AC7"/>
    <w:rsid w:val="7DFB3BEA"/>
    <w:rsid w:val="7DFFABEB"/>
    <w:rsid w:val="7E3F20DE"/>
    <w:rsid w:val="7EAF6ABE"/>
    <w:rsid w:val="7EDF29C7"/>
    <w:rsid w:val="7EEAEFCD"/>
    <w:rsid w:val="7EFDD0FE"/>
    <w:rsid w:val="7F183E3F"/>
    <w:rsid w:val="7F97B200"/>
    <w:rsid w:val="7FB71935"/>
    <w:rsid w:val="7FBE853E"/>
    <w:rsid w:val="7FDAEB41"/>
    <w:rsid w:val="7FDF6BE6"/>
    <w:rsid w:val="7FE22AE0"/>
    <w:rsid w:val="7FEA460B"/>
    <w:rsid w:val="7FED2015"/>
    <w:rsid w:val="7FEFF62E"/>
    <w:rsid w:val="7FF3A97C"/>
    <w:rsid w:val="7FFA7D2C"/>
    <w:rsid w:val="7FFEB7E5"/>
    <w:rsid w:val="7FFFB7FF"/>
    <w:rsid w:val="8F3F4EE4"/>
    <w:rsid w:val="8F67B4B5"/>
    <w:rsid w:val="9F51D504"/>
    <w:rsid w:val="A4B7161F"/>
    <w:rsid w:val="A97C9943"/>
    <w:rsid w:val="A9FFFEB9"/>
    <w:rsid w:val="ABEEAEF9"/>
    <w:rsid w:val="ADFBF767"/>
    <w:rsid w:val="AE5CF562"/>
    <w:rsid w:val="AEEF2740"/>
    <w:rsid w:val="AF6D0160"/>
    <w:rsid w:val="AF9BC1BC"/>
    <w:rsid w:val="AF9E1870"/>
    <w:rsid w:val="B0EB1B28"/>
    <w:rsid w:val="B17F13E2"/>
    <w:rsid w:val="B3D73162"/>
    <w:rsid w:val="B77DDFE1"/>
    <w:rsid w:val="B7EE1737"/>
    <w:rsid w:val="B7FDDBBB"/>
    <w:rsid w:val="BAFF7D76"/>
    <w:rsid w:val="BCF9AE7C"/>
    <w:rsid w:val="BDB7E90A"/>
    <w:rsid w:val="BDDADEC6"/>
    <w:rsid w:val="BDFFEB92"/>
    <w:rsid w:val="BE87ED5A"/>
    <w:rsid w:val="BFAF8F4C"/>
    <w:rsid w:val="BFB9E228"/>
    <w:rsid w:val="BFBD4B2C"/>
    <w:rsid w:val="BFFDE7B0"/>
    <w:rsid w:val="BFFFA56E"/>
    <w:rsid w:val="C0660E31"/>
    <w:rsid w:val="C7B35318"/>
    <w:rsid w:val="C7DF40DB"/>
    <w:rsid w:val="C7FEAF69"/>
    <w:rsid w:val="CBFAAE1C"/>
    <w:rsid w:val="CEBB97C1"/>
    <w:rsid w:val="CFDFB2AC"/>
    <w:rsid w:val="CFFB167E"/>
    <w:rsid w:val="D7BB89EA"/>
    <w:rsid w:val="D7F6E618"/>
    <w:rsid w:val="D9A774C3"/>
    <w:rsid w:val="D9EC9E6D"/>
    <w:rsid w:val="DBDF8DA0"/>
    <w:rsid w:val="DCFB4C09"/>
    <w:rsid w:val="DD5711DF"/>
    <w:rsid w:val="DDAE916A"/>
    <w:rsid w:val="DDFE0D7B"/>
    <w:rsid w:val="DE4F1D9C"/>
    <w:rsid w:val="DEF3036B"/>
    <w:rsid w:val="DEFD9558"/>
    <w:rsid w:val="DEFE75CB"/>
    <w:rsid w:val="DEFFB35F"/>
    <w:rsid w:val="DF7FAEBE"/>
    <w:rsid w:val="DFCA2C27"/>
    <w:rsid w:val="DFFD6517"/>
    <w:rsid w:val="DFFF81DB"/>
    <w:rsid w:val="E7B6E1A4"/>
    <w:rsid w:val="E7FE79D7"/>
    <w:rsid w:val="E9FFA3B3"/>
    <w:rsid w:val="EADD9D03"/>
    <w:rsid w:val="EAF9553E"/>
    <w:rsid w:val="EB6120B6"/>
    <w:rsid w:val="EB79F1F4"/>
    <w:rsid w:val="EB7BFE0B"/>
    <w:rsid w:val="EBFE7D9E"/>
    <w:rsid w:val="ECF750D7"/>
    <w:rsid w:val="EDEB3CD2"/>
    <w:rsid w:val="EF2F111B"/>
    <w:rsid w:val="EFBEFCB4"/>
    <w:rsid w:val="EFD7A5F2"/>
    <w:rsid w:val="EFDF7309"/>
    <w:rsid w:val="EFF6746E"/>
    <w:rsid w:val="EFFD4ED7"/>
    <w:rsid w:val="F0F4A187"/>
    <w:rsid w:val="F1DB79E9"/>
    <w:rsid w:val="F27F0638"/>
    <w:rsid w:val="F3BBA107"/>
    <w:rsid w:val="F4B6B095"/>
    <w:rsid w:val="F5571FAF"/>
    <w:rsid w:val="F5EFDDA0"/>
    <w:rsid w:val="F5F790F4"/>
    <w:rsid w:val="F76D3DAA"/>
    <w:rsid w:val="F77E84B5"/>
    <w:rsid w:val="F77F623B"/>
    <w:rsid w:val="F78ABF79"/>
    <w:rsid w:val="F7B42492"/>
    <w:rsid w:val="F7D067EF"/>
    <w:rsid w:val="F7F7A828"/>
    <w:rsid w:val="F7FBBAD4"/>
    <w:rsid w:val="F83D8133"/>
    <w:rsid w:val="F9BD49DD"/>
    <w:rsid w:val="F9C3B504"/>
    <w:rsid w:val="F9EB34A5"/>
    <w:rsid w:val="F9FE5B74"/>
    <w:rsid w:val="FB5C972A"/>
    <w:rsid w:val="FB6BE3BB"/>
    <w:rsid w:val="FB86B72B"/>
    <w:rsid w:val="FBDB141B"/>
    <w:rsid w:val="FBDF355B"/>
    <w:rsid w:val="FBDF4006"/>
    <w:rsid w:val="FBFD0D6A"/>
    <w:rsid w:val="FBFDBAC4"/>
    <w:rsid w:val="FBFE0513"/>
    <w:rsid w:val="FC8E7B4C"/>
    <w:rsid w:val="FCFB4D8C"/>
    <w:rsid w:val="FDBF0EFD"/>
    <w:rsid w:val="FDFF1160"/>
    <w:rsid w:val="FDFF6D74"/>
    <w:rsid w:val="FDFFE7C3"/>
    <w:rsid w:val="FDFFF7EA"/>
    <w:rsid w:val="FE3430DB"/>
    <w:rsid w:val="FE6E106A"/>
    <w:rsid w:val="FE7BEF51"/>
    <w:rsid w:val="FEBED178"/>
    <w:rsid w:val="FED45A10"/>
    <w:rsid w:val="FEFC7244"/>
    <w:rsid w:val="FEFD1213"/>
    <w:rsid w:val="FEFFD997"/>
    <w:rsid w:val="FF3FAA6B"/>
    <w:rsid w:val="FF7C290F"/>
    <w:rsid w:val="FF7DA37D"/>
    <w:rsid w:val="FF7F302D"/>
    <w:rsid w:val="FF7F54C1"/>
    <w:rsid w:val="FF7F9301"/>
    <w:rsid w:val="FF7FDD74"/>
    <w:rsid w:val="FFBD3CA9"/>
    <w:rsid w:val="FFBDCB71"/>
    <w:rsid w:val="FFDB4924"/>
    <w:rsid w:val="FFDF6987"/>
    <w:rsid w:val="FFED1686"/>
    <w:rsid w:val="FFF26264"/>
    <w:rsid w:val="FFF5AFDF"/>
    <w:rsid w:val="FFFBE002"/>
    <w:rsid w:val="FFFDF55C"/>
    <w:rsid w:val="FFFE3852"/>
    <w:rsid w:val="FFFF2FA3"/>
    <w:rsid w:val="FFFFCA28"/>
    <w:rsid w:val="009129D7"/>
    <w:rsid w:val="00A65303"/>
    <w:rsid w:val="00E2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C03BC-525C-4E14-B440-A2EFFB2E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1138</Words>
  <Characters>6492</Characters>
  <Application>Microsoft Office Word</Application>
  <DocSecurity>0</DocSecurity>
  <Lines>54</Lines>
  <Paragraphs>15</Paragraphs>
  <ScaleCrop>false</ScaleCrop>
  <Company>china</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z</dc:creator>
  <cp:lastModifiedBy>null</cp:lastModifiedBy>
  <cp:revision>4</cp:revision>
  <cp:lastPrinted>2023-05-20T23:55:00Z</cp:lastPrinted>
  <dcterms:created xsi:type="dcterms:W3CDTF">2023-05-30T01:47:00Z</dcterms:created>
  <dcterms:modified xsi:type="dcterms:W3CDTF">2023-05-30T01:48:00Z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